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B1" w:rsidRDefault="00300FB1" w:rsidP="00300FB1">
      <w:pPr>
        <w:spacing w:before="100" w:beforeAutospacing="1" w:after="100" w:afterAutospacing="1"/>
        <w:rPr>
          <w:ins w:id="0" w:author="BMansfield" w:date="2014-04-06T15:07:00Z"/>
        </w:rPr>
      </w:pPr>
      <w:r>
        <w:t>On Tuesday, January 21, the ASC Natural and Mathematical Sciences Panel reviewed our resubmission to add GE Data Analysis to Geography 2200.</w:t>
      </w:r>
    </w:p>
    <w:p w:rsidR="00CF4EC4" w:rsidRDefault="00CF4EC4" w:rsidP="00300FB1">
      <w:pPr>
        <w:spacing w:before="100" w:beforeAutospacing="1" w:after="100" w:afterAutospacing="1"/>
      </w:pPr>
      <w:ins w:id="1" w:author="BMansfield" w:date="2014-04-06T15:07:00Z">
        <w:r>
          <w:t xml:space="preserve">On March 27, we were then asked to update our proposal again, following </w:t>
        </w:r>
      </w:ins>
      <w:ins w:id="2" w:author="BMansfield" w:date="2014-04-06T15:08:00Z">
        <w:r>
          <w:t xml:space="preserve">newly developed guidelines. </w:t>
        </w:r>
      </w:ins>
      <w:ins w:id="3" w:author="BMansfield" w:date="2014-04-06T15:09:00Z">
        <w:r>
          <w:t xml:space="preserve">These guidelines provide minimum numbers of instructional hours spent on specific topics. </w:t>
        </w:r>
      </w:ins>
      <w:ins w:id="4" w:author="BMansfield" w:date="2014-04-06T15:10:00Z">
        <w:r>
          <w:t>The table indicates the number of hours for each of these topics</w:t>
        </w:r>
      </w:ins>
      <w:ins w:id="5" w:author="BMansfield" w:date="2014-04-06T15:11:00Z">
        <w:r w:rsidR="00AA1EEB">
          <w:t>, and total hours for each topic are summarized at the end</w:t>
        </w:r>
      </w:ins>
      <w:ins w:id="6" w:author="BMansfield" w:date="2014-04-06T15:10:00Z">
        <w:r>
          <w:t xml:space="preserve">. </w:t>
        </w:r>
      </w:ins>
      <w:ins w:id="7" w:author="BMansfield" w:date="2014-04-06T15:08:00Z">
        <w:r>
          <w:t>The revised text is highlighted in track-changes</w:t>
        </w:r>
      </w:ins>
      <w:ins w:id="8" w:author="BMansfield" w:date="2014-04-06T15:10:00Z">
        <w:r>
          <w:t xml:space="preserve"> for ease of reading</w:t>
        </w:r>
      </w:ins>
      <w:ins w:id="9" w:author="BMansfield" w:date="2014-04-06T15:08:00Z">
        <w:r>
          <w:t xml:space="preserve">. </w:t>
        </w:r>
      </w:ins>
      <w:ins w:id="10" w:author="BMansfield" w:date="2014-04-06T15:07:00Z">
        <w:r>
          <w:t xml:space="preserve"> </w:t>
        </w:r>
      </w:ins>
    </w:p>
    <w:p w:rsidR="00300FB1" w:rsidRDefault="00300FB1" w:rsidP="00300FB1">
      <w:pPr>
        <w:spacing w:before="100" w:beforeAutospacing="1" w:after="100" w:afterAutospacing="1"/>
      </w:pPr>
      <w:r>
        <w:t>The Panel asked us to address the following two points:</w:t>
      </w:r>
    </w:p>
    <w:p w:rsidR="00410512" w:rsidRPr="00300FB1" w:rsidRDefault="00410512" w:rsidP="00410512">
      <w:pPr>
        <w:pStyle w:val="ListParagraph"/>
        <w:numPr>
          <w:ilvl w:val="0"/>
          <w:numId w:val="1"/>
        </w:numPr>
        <w:rPr>
          <w:i/>
        </w:rPr>
      </w:pPr>
      <w:r w:rsidRPr="00300FB1">
        <w:rPr>
          <w:i/>
        </w:rPr>
        <w:t>Probability is part of the GE Data Analysis expected learning outcomes. Please show how probability is covered in the course. Is it in an exercise, in a textbook, or elsewhere? (The week schedule does not mention the word probability.)</w:t>
      </w:r>
    </w:p>
    <w:p w:rsidR="00410512" w:rsidRDefault="00410512" w:rsidP="00410512">
      <w:pPr>
        <w:pStyle w:val="ListParagraph"/>
      </w:pPr>
      <w:bookmarkStart w:id="11" w:name="_GoBack"/>
      <w:bookmarkEnd w:id="11"/>
    </w:p>
    <w:p w:rsidR="00410512" w:rsidRDefault="00410512" w:rsidP="00410512">
      <w:pPr>
        <w:pStyle w:val="ListParagraph"/>
      </w:pPr>
      <w:r w:rsidRPr="00300FB1">
        <w:rPr>
          <w:u w:val="single"/>
        </w:rPr>
        <w:t>Response</w:t>
      </w:r>
      <w:r>
        <w:t>:</w:t>
      </w:r>
    </w:p>
    <w:p w:rsidR="00410512" w:rsidRDefault="00410512" w:rsidP="00410512">
      <w:pPr>
        <w:pStyle w:val="ListParagraph"/>
      </w:pPr>
      <w:r>
        <w:t xml:space="preserve">In week 8 we introduce students to Remote Sensing and Image Maps (Chapter 9 in the text) and the closely related issue of map accuracy and uncertainty (Chapter 10). The lectures and text introduces </w:t>
      </w:r>
      <w:r>
        <w:rPr>
          <w:i/>
        </w:rPr>
        <w:t>basic concepts of probability</w:t>
      </w:r>
      <w:r>
        <w:t xml:space="preserve">, </w:t>
      </w:r>
      <w:r w:rsidR="001B1101">
        <w:t xml:space="preserve">such as measurement error and bias in the context of </w:t>
      </w:r>
      <w:r w:rsidR="000737B3">
        <w:t>attribute and location accuracy</w:t>
      </w:r>
    </w:p>
    <w:p w:rsidR="000737B3" w:rsidRDefault="000737B3" w:rsidP="00410512">
      <w:pPr>
        <w:pStyle w:val="ListParagraph"/>
      </w:pPr>
    </w:p>
    <w:p w:rsidR="000737B3" w:rsidRDefault="000737B3" w:rsidP="00410512">
      <w:pPr>
        <w:pStyle w:val="ListParagraph"/>
      </w:pPr>
      <w:r>
        <w:t>In week 9, we then look at spatial autocorrelation through the lens of relative frequencies and empirical distributions</w:t>
      </w:r>
      <w:r w:rsidR="00B12BD6">
        <w:t xml:space="preserve"> as expressions of probability</w:t>
      </w:r>
      <w:r>
        <w:t xml:space="preserve">. </w:t>
      </w:r>
    </w:p>
    <w:p w:rsidR="000737B3" w:rsidRDefault="000737B3" w:rsidP="00410512">
      <w:pPr>
        <w:pStyle w:val="ListParagraph"/>
      </w:pPr>
    </w:p>
    <w:p w:rsidR="000737B3" w:rsidRDefault="000737B3" w:rsidP="00410512">
      <w:pPr>
        <w:pStyle w:val="ListParagraph"/>
      </w:pPr>
      <w:r>
        <w:t xml:space="preserve">During week 8 and 9, students work on a Practical Exercise (PE5, submitted in our previous response) that </w:t>
      </w:r>
      <w:r w:rsidR="00B12BD6">
        <w:t>develop and assess their understanding of how an empirical distribution can be derived and used to interpret a map pattern in terms of how probable it is compared to a random pattern.</w:t>
      </w:r>
      <w:r w:rsidR="00D80A5A">
        <w:t xml:space="preserve"> These two weeks introduces these concepts using data about income disparities in the Columbus area, which allows students to make real world connections.</w:t>
      </w:r>
    </w:p>
    <w:p w:rsidR="00D80A5A" w:rsidRPr="00D80A5A" w:rsidRDefault="00D80A5A" w:rsidP="00410512">
      <w:pPr>
        <w:pStyle w:val="ListParagraph"/>
      </w:pPr>
    </w:p>
    <w:p w:rsidR="00410512" w:rsidDel="00F91BE4" w:rsidRDefault="00D80A5A" w:rsidP="00410512">
      <w:pPr>
        <w:pStyle w:val="ListParagraph"/>
        <w:rPr>
          <w:del w:id="12" w:author="Ola Ahlqvist" w:date="2014-04-04T16:39:00Z"/>
        </w:rPr>
      </w:pPr>
      <w:r>
        <w:t xml:space="preserve">In weeks 11 and 12 we continue to explore probability in PE6 (also submitted previously) through the lens of point patterns and the use of </w:t>
      </w:r>
      <w:r w:rsidRPr="00D80A5A">
        <w:rPr>
          <w:i/>
        </w:rPr>
        <w:t>p</w:t>
      </w:r>
      <w:r>
        <w:t xml:space="preserve">-values to do test a hypothesis. </w:t>
      </w:r>
    </w:p>
    <w:p w:rsidR="00D80A5A" w:rsidRDefault="00D80A5A" w:rsidP="00410512">
      <w:pPr>
        <w:pStyle w:val="ListParagraph"/>
        <w:rPr>
          <w:ins w:id="13" w:author="Ola Ahlqvist" w:date="2014-04-03T16:29:00Z"/>
        </w:rPr>
      </w:pPr>
    </w:p>
    <w:p w:rsidR="00E044EE" w:rsidRDefault="00E044EE" w:rsidP="00410512">
      <w:pPr>
        <w:pStyle w:val="ListParagraph"/>
        <w:rPr>
          <w:ins w:id="14" w:author="Ola Ahlqvist" w:date="2014-04-03T16:29:00Z"/>
        </w:rPr>
      </w:pPr>
      <w:ins w:id="15" w:author="Ola Ahlqvist" w:date="2014-04-03T16:30:00Z">
        <w:r>
          <w:t xml:space="preserve">Below we specify how </w:t>
        </w:r>
        <w:r w:rsidRPr="00E044EE">
          <w:t xml:space="preserve">the course </w:t>
        </w:r>
        <w:r>
          <w:t xml:space="preserve">schedule </w:t>
        </w:r>
        <w:r w:rsidRPr="00E044EE">
          <w:t xml:space="preserve">includes the minimum instructional hours for the core requirements </w:t>
        </w:r>
        <w:r>
          <w:t>(</w:t>
        </w:r>
      </w:ins>
      <w:ins w:id="16" w:author="Ola Ahlqvist" w:date="2014-04-03T16:31:00Z">
        <w:r>
          <w:t xml:space="preserve">Denoted </w:t>
        </w:r>
      </w:ins>
      <w:ins w:id="17" w:author="Ola Ahlqvist" w:date="2014-04-03T16:30:00Z">
        <w:r>
          <w:t xml:space="preserve">C1= Notions of probability, C2= Basics of </w:t>
        </w:r>
      </w:ins>
      <w:ins w:id="18" w:author="Ola Ahlqvist" w:date="2014-04-03T16:31:00Z">
        <w:r>
          <w:t xml:space="preserve">statistical inference) </w:t>
        </w:r>
      </w:ins>
      <w:ins w:id="19" w:author="Ola Ahlqvist" w:date="2014-04-03T16:30:00Z">
        <w:r w:rsidRPr="00E044EE">
          <w:t xml:space="preserve">and the additional requirements </w:t>
        </w:r>
      </w:ins>
      <w:ins w:id="20" w:author="Ola Ahlqvist" w:date="2014-04-03T16:31:00Z">
        <w:r>
          <w:t>(Denoted A1-</w:t>
        </w:r>
      </w:ins>
      <w:ins w:id="21" w:author="Ola Ahlqvist" w:date="2014-04-03T16:32:00Z">
        <w:r w:rsidR="00B421AE">
          <w:t>A</w:t>
        </w:r>
      </w:ins>
      <w:ins w:id="22" w:author="Ola Ahlqvist" w:date="2014-04-03T16:31:00Z">
        <w:r>
          <w:t xml:space="preserve">4) </w:t>
        </w:r>
      </w:ins>
      <w:ins w:id="23" w:author="Ola Ahlqvist" w:date="2014-04-03T16:30:00Z">
        <w:r w:rsidRPr="00E044EE">
          <w:t>as outlined in the guidelines.</w:t>
        </w:r>
      </w:ins>
      <w:ins w:id="24" w:author="Ola Ahlqvist" w:date="2014-04-03T16:29:00Z">
        <w:r>
          <w:t xml:space="preserve"> </w:t>
        </w:r>
      </w:ins>
    </w:p>
    <w:p w:rsidR="00E044EE" w:rsidRPr="004D235E" w:rsidRDefault="00E044EE" w:rsidP="00E044EE">
      <w:pPr>
        <w:pStyle w:val="Heading2"/>
        <w:rPr>
          <w:ins w:id="25" w:author="Ola Ahlqvist" w:date="2014-04-03T16:29:00Z"/>
          <w:rFonts w:ascii="Garamond" w:hAnsi="Garamond"/>
        </w:rPr>
      </w:pPr>
      <w:ins w:id="26" w:author="Ola Ahlqvist" w:date="2014-04-03T16:29:00Z">
        <w:r>
          <w:rPr>
            <w:color w:val="800000"/>
          </w:rPr>
          <w:t>Schedule</w:t>
        </w:r>
      </w:ins>
    </w:p>
    <w:p w:rsidR="00E044EE" w:rsidRPr="004D235E" w:rsidRDefault="00E044EE" w:rsidP="00E044EE">
      <w:pPr>
        <w:autoSpaceDE w:val="0"/>
        <w:autoSpaceDN w:val="0"/>
        <w:adjustRightInd w:val="0"/>
        <w:rPr>
          <w:ins w:id="27" w:author="Ola Ahlqvist" w:date="2014-04-03T16:29:00Z"/>
          <w:rFonts w:eastAsia="Calibri"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8" w:author="Ola Ahlqvist" w:date="2014-04-03T16:3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59"/>
        <w:gridCol w:w="3848"/>
        <w:gridCol w:w="2669"/>
        <w:gridCol w:w="2100"/>
        <w:tblGridChange w:id="29">
          <w:tblGrid>
            <w:gridCol w:w="1068"/>
            <w:gridCol w:w="5278"/>
            <w:gridCol w:w="3230"/>
            <w:gridCol w:w="3230"/>
          </w:tblGrid>
        </w:tblGridChange>
      </w:tblGrid>
      <w:tr w:rsidR="00B421AE" w:rsidRPr="00004CDB" w:rsidTr="00B421AE">
        <w:trPr>
          <w:ins w:id="30" w:author="Ola Ahlqvist" w:date="2014-04-03T16:29:00Z"/>
        </w:trPr>
        <w:tc>
          <w:tcPr>
            <w:tcW w:w="959" w:type="dxa"/>
            <w:shd w:val="clear" w:color="auto" w:fill="auto"/>
            <w:tcPrChange w:id="31" w:author="Ola Ahlqvist" w:date="2014-04-03T16:33:00Z">
              <w:tcPr>
                <w:tcW w:w="1068" w:type="dxa"/>
                <w:shd w:val="clear" w:color="auto" w:fill="auto"/>
              </w:tcPr>
            </w:tcPrChange>
          </w:tcPr>
          <w:p w:rsidR="00B421AE" w:rsidRPr="00004CDB" w:rsidRDefault="00B421AE" w:rsidP="00B32573">
            <w:pPr>
              <w:pStyle w:val="NormalWeb"/>
              <w:rPr>
                <w:ins w:id="32" w:author="Ola Ahlqvist" w:date="2014-04-03T16:29:00Z"/>
                <w:rFonts w:ascii="Calibri" w:hAnsi="Calibri"/>
              </w:rPr>
            </w:pPr>
            <w:ins w:id="33" w:author="Ola Ahlqvist" w:date="2014-04-03T16:29:00Z">
              <w:r w:rsidRPr="00004CDB">
                <w:rPr>
                  <w:rFonts w:ascii="Calibri" w:hAnsi="Calibri"/>
                </w:rPr>
                <w:t>Week #</w:t>
              </w:r>
            </w:ins>
          </w:p>
        </w:tc>
        <w:tc>
          <w:tcPr>
            <w:tcW w:w="3848" w:type="dxa"/>
            <w:shd w:val="clear" w:color="auto" w:fill="auto"/>
            <w:tcPrChange w:id="34" w:author="Ola Ahlqvist" w:date="2014-04-03T16:33:00Z">
              <w:tcPr>
                <w:tcW w:w="5278" w:type="dxa"/>
                <w:shd w:val="clear" w:color="auto" w:fill="auto"/>
              </w:tcPr>
            </w:tcPrChange>
          </w:tcPr>
          <w:p w:rsidR="00B421AE" w:rsidRPr="00004CDB" w:rsidRDefault="00B421AE" w:rsidP="00B32573">
            <w:pPr>
              <w:pStyle w:val="NormalWeb"/>
              <w:rPr>
                <w:ins w:id="35" w:author="Ola Ahlqvist" w:date="2014-04-03T16:29:00Z"/>
                <w:rFonts w:ascii="Calibri" w:hAnsi="Calibri"/>
              </w:rPr>
            </w:pPr>
            <w:ins w:id="36" w:author="Ola Ahlqvist" w:date="2014-04-03T16:29:00Z">
              <w:r w:rsidRPr="00004CDB">
                <w:rPr>
                  <w:rFonts w:ascii="Calibri" w:hAnsi="Calibri"/>
                </w:rPr>
                <w:t>Topic</w:t>
              </w:r>
            </w:ins>
          </w:p>
        </w:tc>
        <w:tc>
          <w:tcPr>
            <w:tcW w:w="2669" w:type="dxa"/>
            <w:shd w:val="clear" w:color="auto" w:fill="auto"/>
            <w:tcPrChange w:id="37" w:author="Ola Ahlqvist" w:date="2014-04-03T16:33:00Z">
              <w:tcPr>
                <w:tcW w:w="3230" w:type="dxa"/>
                <w:shd w:val="clear" w:color="auto" w:fill="auto"/>
              </w:tcPr>
            </w:tcPrChange>
          </w:tcPr>
          <w:p w:rsidR="00B421AE" w:rsidRPr="00004CDB" w:rsidRDefault="00B421AE" w:rsidP="00B32573">
            <w:pPr>
              <w:pStyle w:val="NormalWeb"/>
              <w:rPr>
                <w:ins w:id="38" w:author="Ola Ahlqvist" w:date="2014-04-03T16:29:00Z"/>
                <w:rFonts w:ascii="Calibri" w:hAnsi="Calibri"/>
              </w:rPr>
            </w:pPr>
            <w:ins w:id="39" w:author="Ola Ahlqvist" w:date="2014-04-03T16:29:00Z">
              <w:r>
                <w:rPr>
                  <w:rFonts w:ascii="Calibri" w:hAnsi="Calibri"/>
                </w:rPr>
                <w:t>Practical Exercise (PE)</w:t>
              </w:r>
            </w:ins>
          </w:p>
        </w:tc>
        <w:tc>
          <w:tcPr>
            <w:tcW w:w="2100" w:type="dxa"/>
            <w:tcPrChange w:id="40" w:author="Ola Ahlqvist" w:date="2014-04-03T16:33:00Z">
              <w:tcPr>
                <w:tcW w:w="3230" w:type="dxa"/>
              </w:tcPr>
            </w:tcPrChange>
          </w:tcPr>
          <w:p w:rsidR="00B421AE" w:rsidRDefault="00B421AE" w:rsidP="00B32573">
            <w:pPr>
              <w:pStyle w:val="NormalWeb"/>
              <w:rPr>
                <w:ins w:id="41" w:author="Ola Ahlqvist" w:date="2014-04-03T16:33:00Z"/>
                <w:rFonts w:ascii="Calibri" w:hAnsi="Calibri"/>
              </w:rPr>
            </w:pPr>
            <w:ins w:id="42" w:author="Ola Ahlqvist" w:date="2014-04-03T16:33:00Z">
              <w:r>
                <w:rPr>
                  <w:rFonts w:ascii="Calibri" w:hAnsi="Calibri"/>
                </w:rPr>
                <w:t xml:space="preserve">Required </w:t>
              </w:r>
              <w:r>
                <w:rPr>
                  <w:rFonts w:ascii="Calibri" w:hAnsi="Calibri"/>
                </w:rPr>
                <w:lastRenderedPageBreak/>
                <w:t>coursework hours</w:t>
              </w:r>
            </w:ins>
          </w:p>
        </w:tc>
      </w:tr>
      <w:tr w:rsidR="00B421AE" w:rsidRPr="00004CDB" w:rsidTr="00B421AE">
        <w:trPr>
          <w:ins w:id="43" w:author="Ola Ahlqvist" w:date="2014-04-03T16:29:00Z"/>
        </w:trPr>
        <w:tc>
          <w:tcPr>
            <w:tcW w:w="959" w:type="dxa"/>
            <w:shd w:val="clear" w:color="auto" w:fill="auto"/>
            <w:tcPrChange w:id="44" w:author="Ola Ahlqvist" w:date="2014-04-03T16:33:00Z">
              <w:tcPr>
                <w:tcW w:w="1068" w:type="dxa"/>
                <w:shd w:val="clear" w:color="auto" w:fill="auto"/>
              </w:tcPr>
            </w:tcPrChange>
          </w:tcPr>
          <w:p w:rsidR="00B421AE" w:rsidRPr="00004CDB" w:rsidRDefault="00B421AE" w:rsidP="00B32573">
            <w:pPr>
              <w:pStyle w:val="NormalWeb"/>
              <w:rPr>
                <w:ins w:id="45" w:author="Ola Ahlqvist" w:date="2014-04-03T16:29:00Z"/>
                <w:rFonts w:ascii="Calibri" w:hAnsi="Calibri"/>
              </w:rPr>
            </w:pPr>
            <w:ins w:id="46" w:author="Ola Ahlqvist" w:date="2014-04-03T16:29:00Z">
              <w:r w:rsidRPr="00004CDB">
                <w:rPr>
                  <w:rFonts w:ascii="Calibri" w:hAnsi="Calibri"/>
                </w:rPr>
                <w:lastRenderedPageBreak/>
                <w:t>1</w:t>
              </w:r>
            </w:ins>
          </w:p>
        </w:tc>
        <w:tc>
          <w:tcPr>
            <w:tcW w:w="3848" w:type="dxa"/>
            <w:shd w:val="clear" w:color="auto" w:fill="auto"/>
            <w:tcPrChange w:id="47" w:author="Ola Ahlqvist" w:date="2014-04-03T16:33:00Z">
              <w:tcPr>
                <w:tcW w:w="5278" w:type="dxa"/>
                <w:shd w:val="clear" w:color="auto" w:fill="auto"/>
              </w:tcPr>
            </w:tcPrChange>
          </w:tcPr>
          <w:p w:rsidR="00B421AE" w:rsidRPr="00004CDB" w:rsidRDefault="00B421AE" w:rsidP="00B32573">
            <w:pPr>
              <w:pStyle w:val="NormalWeb"/>
              <w:rPr>
                <w:ins w:id="48" w:author="Ola Ahlqvist" w:date="2014-04-03T16:29:00Z"/>
                <w:rFonts w:ascii="Calibri" w:hAnsi="Calibri"/>
              </w:rPr>
            </w:pPr>
            <w:ins w:id="49" w:author="Ola Ahlqvist" w:date="2014-04-03T16:29:00Z">
              <w:r w:rsidRPr="00004CDB">
                <w:rPr>
                  <w:rFonts w:ascii="Calibri" w:hAnsi="Calibri"/>
                </w:rPr>
                <w:t xml:space="preserve">Why is spatial special? Introduction to geographic information </w:t>
              </w:r>
            </w:ins>
          </w:p>
        </w:tc>
        <w:tc>
          <w:tcPr>
            <w:tcW w:w="2669" w:type="dxa"/>
            <w:shd w:val="clear" w:color="auto" w:fill="auto"/>
            <w:tcPrChange w:id="50" w:author="Ola Ahlqvist" w:date="2014-04-03T16:33:00Z">
              <w:tcPr>
                <w:tcW w:w="3230" w:type="dxa"/>
                <w:shd w:val="clear" w:color="auto" w:fill="auto"/>
              </w:tcPr>
            </w:tcPrChange>
          </w:tcPr>
          <w:p w:rsidR="00B421AE" w:rsidRPr="00004CDB" w:rsidRDefault="00B421AE" w:rsidP="00B421AE">
            <w:pPr>
              <w:pStyle w:val="NormalWeb"/>
              <w:rPr>
                <w:ins w:id="51" w:author="Ola Ahlqvist" w:date="2014-04-03T16:29:00Z"/>
                <w:rFonts w:ascii="Calibri" w:hAnsi="Calibri"/>
              </w:rPr>
            </w:pPr>
            <w:ins w:id="52" w:author="Ola Ahlqvist" w:date="2014-04-03T16:29:00Z">
              <w:r w:rsidRPr="00004CDB">
                <w:rPr>
                  <w:rFonts w:ascii="Calibri" w:hAnsi="Calibri"/>
                </w:rPr>
                <w:t xml:space="preserve">1. Spatial </w:t>
              </w:r>
              <w:commentRangeStart w:id="53"/>
              <w:r w:rsidRPr="00004CDB">
                <w:rPr>
                  <w:rFonts w:ascii="Calibri" w:hAnsi="Calibri"/>
                </w:rPr>
                <w:t>observations</w:t>
              </w:r>
            </w:ins>
            <w:commentRangeEnd w:id="53"/>
            <w:ins w:id="54" w:author="Ola Ahlqvist" w:date="2014-04-04T15:41:00Z">
              <w:r w:rsidR="00F31FBA">
                <w:rPr>
                  <w:rStyle w:val="CommentReference"/>
                  <w:rFonts w:eastAsiaTheme="minorHAnsi" w:cstheme="minorBidi"/>
                  <w:lang w:eastAsia="en-US"/>
                </w:rPr>
                <w:commentReference w:id="53"/>
              </w:r>
            </w:ins>
          </w:p>
        </w:tc>
        <w:tc>
          <w:tcPr>
            <w:tcW w:w="2100" w:type="dxa"/>
            <w:tcPrChange w:id="55" w:author="Ola Ahlqvist" w:date="2014-04-03T16:33:00Z">
              <w:tcPr>
                <w:tcW w:w="3230" w:type="dxa"/>
              </w:tcPr>
            </w:tcPrChange>
          </w:tcPr>
          <w:p w:rsidR="00B421AE" w:rsidRDefault="00B80B7B" w:rsidP="00B32573">
            <w:pPr>
              <w:pStyle w:val="NormalWeb"/>
              <w:rPr>
                <w:ins w:id="56" w:author="Ola Ahlqvist" w:date="2014-04-03T16:36:00Z"/>
                <w:rFonts w:ascii="Calibri" w:hAnsi="Calibri"/>
              </w:rPr>
            </w:pPr>
            <w:ins w:id="57" w:author="Ola Ahlqvist" w:date="2014-04-03T16:33:00Z">
              <w:r>
                <w:rPr>
                  <w:rFonts w:ascii="Calibri" w:hAnsi="Calibri"/>
                </w:rPr>
                <w:t>C1=</w:t>
              </w:r>
            </w:ins>
            <w:ins w:id="58" w:author="Ola Ahlqvist" w:date="2014-04-04T15:48:00Z">
              <w:r>
                <w:rPr>
                  <w:rFonts w:ascii="Calibri" w:hAnsi="Calibri"/>
                </w:rPr>
                <w:t>0.5</w:t>
              </w:r>
            </w:ins>
            <w:ins w:id="59" w:author="Ola Ahlqvist" w:date="2014-04-03T16:33:00Z">
              <w:r w:rsidR="00B421AE">
                <w:rPr>
                  <w:rFonts w:ascii="Calibri" w:hAnsi="Calibri"/>
                </w:rPr>
                <w:t xml:space="preserve"> hour</w:t>
              </w:r>
            </w:ins>
          </w:p>
          <w:p w:rsidR="00B421AE" w:rsidRPr="00004CDB" w:rsidRDefault="00B80B7B" w:rsidP="00B32573">
            <w:pPr>
              <w:pStyle w:val="NormalWeb"/>
              <w:rPr>
                <w:ins w:id="60" w:author="Ola Ahlqvist" w:date="2014-04-03T16:33:00Z"/>
                <w:rFonts w:ascii="Calibri" w:hAnsi="Calibri"/>
              </w:rPr>
            </w:pPr>
            <w:ins w:id="61" w:author="Ola Ahlqvist" w:date="2014-04-04T15:52:00Z">
              <w:r>
                <w:rPr>
                  <w:rFonts w:ascii="Calibri" w:hAnsi="Calibri"/>
                </w:rPr>
                <w:t>A1=1 hours</w:t>
              </w:r>
            </w:ins>
          </w:p>
        </w:tc>
      </w:tr>
      <w:tr w:rsidR="00B421AE" w:rsidRPr="00004CDB" w:rsidTr="00B421AE">
        <w:trPr>
          <w:ins w:id="62" w:author="Ola Ahlqvist" w:date="2014-04-03T16:29:00Z"/>
        </w:trPr>
        <w:tc>
          <w:tcPr>
            <w:tcW w:w="959" w:type="dxa"/>
            <w:shd w:val="clear" w:color="auto" w:fill="auto"/>
            <w:tcPrChange w:id="63" w:author="Ola Ahlqvist" w:date="2014-04-03T16:33:00Z">
              <w:tcPr>
                <w:tcW w:w="1068" w:type="dxa"/>
                <w:shd w:val="clear" w:color="auto" w:fill="auto"/>
              </w:tcPr>
            </w:tcPrChange>
          </w:tcPr>
          <w:p w:rsidR="00B421AE" w:rsidRPr="00004CDB" w:rsidRDefault="00B421AE" w:rsidP="00B32573">
            <w:pPr>
              <w:pStyle w:val="NormalWeb"/>
              <w:rPr>
                <w:ins w:id="64" w:author="Ola Ahlqvist" w:date="2014-04-03T16:29:00Z"/>
                <w:rFonts w:ascii="Calibri" w:hAnsi="Calibri"/>
              </w:rPr>
            </w:pPr>
            <w:ins w:id="65" w:author="Ola Ahlqvist" w:date="2014-04-03T16:29:00Z">
              <w:r w:rsidRPr="00004CDB">
                <w:rPr>
                  <w:rFonts w:ascii="Calibri" w:hAnsi="Calibri"/>
                </w:rPr>
                <w:t xml:space="preserve">2 </w:t>
              </w:r>
            </w:ins>
          </w:p>
        </w:tc>
        <w:tc>
          <w:tcPr>
            <w:tcW w:w="3848" w:type="dxa"/>
            <w:shd w:val="clear" w:color="auto" w:fill="auto"/>
            <w:tcPrChange w:id="66" w:author="Ola Ahlqvist" w:date="2014-04-03T16:33:00Z">
              <w:tcPr>
                <w:tcW w:w="5278" w:type="dxa"/>
                <w:shd w:val="clear" w:color="auto" w:fill="auto"/>
              </w:tcPr>
            </w:tcPrChange>
          </w:tcPr>
          <w:p w:rsidR="00B421AE" w:rsidRPr="00004CDB" w:rsidRDefault="00B421AE" w:rsidP="00B32573">
            <w:pPr>
              <w:pStyle w:val="NormalWeb"/>
              <w:rPr>
                <w:ins w:id="67" w:author="Ola Ahlqvist" w:date="2014-04-03T16:29:00Z"/>
                <w:rFonts w:ascii="Calibri" w:hAnsi="Calibri"/>
              </w:rPr>
            </w:pPr>
            <w:ins w:id="68" w:author="Ola Ahlqvist" w:date="2014-04-03T16:29:00Z">
              <w:r w:rsidRPr="00004CDB">
                <w:rPr>
                  <w:rFonts w:ascii="Calibri" w:hAnsi="Calibri"/>
                </w:rPr>
                <w:t xml:space="preserve">Spatial observations </w:t>
              </w:r>
            </w:ins>
          </w:p>
        </w:tc>
        <w:tc>
          <w:tcPr>
            <w:tcW w:w="2669" w:type="dxa"/>
            <w:shd w:val="clear" w:color="auto" w:fill="auto"/>
            <w:tcPrChange w:id="69" w:author="Ola Ahlqvist" w:date="2014-04-03T16:33:00Z">
              <w:tcPr>
                <w:tcW w:w="3230" w:type="dxa"/>
                <w:shd w:val="clear" w:color="auto" w:fill="auto"/>
              </w:tcPr>
            </w:tcPrChange>
          </w:tcPr>
          <w:p w:rsidR="00B421AE" w:rsidRPr="00004CDB" w:rsidRDefault="00B421AE" w:rsidP="00B32573">
            <w:pPr>
              <w:pStyle w:val="NormalWeb"/>
              <w:rPr>
                <w:ins w:id="70" w:author="Ola Ahlqvist" w:date="2014-04-03T16:29:00Z"/>
                <w:rFonts w:ascii="Calibri" w:hAnsi="Calibri"/>
              </w:rPr>
            </w:pPr>
          </w:p>
        </w:tc>
        <w:tc>
          <w:tcPr>
            <w:tcW w:w="2100" w:type="dxa"/>
            <w:tcPrChange w:id="71" w:author="Ola Ahlqvist" w:date="2014-04-03T16:33:00Z">
              <w:tcPr>
                <w:tcW w:w="3230" w:type="dxa"/>
              </w:tcPr>
            </w:tcPrChange>
          </w:tcPr>
          <w:p w:rsidR="00B80B7B" w:rsidRDefault="00B80B7B" w:rsidP="00B32573">
            <w:pPr>
              <w:pStyle w:val="NormalWeb"/>
              <w:rPr>
                <w:ins w:id="72" w:author="Ola Ahlqvist" w:date="2014-04-04T15:53:00Z"/>
                <w:rFonts w:ascii="Calibri" w:hAnsi="Calibri"/>
              </w:rPr>
            </w:pPr>
            <w:ins w:id="73" w:author="Ola Ahlqvist" w:date="2014-04-04T15:53:00Z">
              <w:r>
                <w:rPr>
                  <w:rFonts w:ascii="Calibri" w:hAnsi="Calibri"/>
                </w:rPr>
                <w:t>C1=0.5 hour</w:t>
              </w:r>
            </w:ins>
          </w:p>
          <w:p w:rsidR="00B421AE" w:rsidRPr="00004CDB" w:rsidRDefault="00B80B7B" w:rsidP="00B32573">
            <w:pPr>
              <w:pStyle w:val="NormalWeb"/>
              <w:rPr>
                <w:ins w:id="74" w:author="Ola Ahlqvist" w:date="2014-04-03T16:33:00Z"/>
                <w:rFonts w:ascii="Calibri" w:hAnsi="Calibri"/>
              </w:rPr>
            </w:pPr>
            <w:ins w:id="75" w:author="Ola Ahlqvist" w:date="2014-04-03T16:36:00Z">
              <w:r>
                <w:rPr>
                  <w:rFonts w:ascii="Calibri" w:hAnsi="Calibri"/>
                </w:rPr>
                <w:t>A1=</w:t>
              </w:r>
            </w:ins>
            <w:ins w:id="76" w:author="Ola Ahlqvist" w:date="2014-04-04T15:53:00Z">
              <w:r>
                <w:rPr>
                  <w:rFonts w:ascii="Calibri" w:hAnsi="Calibri"/>
                </w:rPr>
                <w:t>2</w:t>
              </w:r>
            </w:ins>
            <w:ins w:id="77" w:author="Ola Ahlqvist" w:date="2014-04-03T16:36:00Z">
              <w:r w:rsidR="00B421AE">
                <w:rPr>
                  <w:rFonts w:ascii="Calibri" w:hAnsi="Calibri"/>
                </w:rPr>
                <w:t xml:space="preserve"> hours</w:t>
              </w:r>
            </w:ins>
          </w:p>
        </w:tc>
      </w:tr>
      <w:tr w:rsidR="00B421AE" w:rsidRPr="00004CDB" w:rsidTr="00B421AE">
        <w:trPr>
          <w:ins w:id="78" w:author="Ola Ahlqvist" w:date="2014-04-03T16:29:00Z"/>
        </w:trPr>
        <w:tc>
          <w:tcPr>
            <w:tcW w:w="959" w:type="dxa"/>
            <w:shd w:val="clear" w:color="auto" w:fill="auto"/>
            <w:tcPrChange w:id="79" w:author="Ola Ahlqvist" w:date="2014-04-03T16:33:00Z">
              <w:tcPr>
                <w:tcW w:w="1068" w:type="dxa"/>
                <w:shd w:val="clear" w:color="auto" w:fill="auto"/>
              </w:tcPr>
            </w:tcPrChange>
          </w:tcPr>
          <w:p w:rsidR="00B421AE" w:rsidRPr="00004CDB" w:rsidRDefault="00B421AE" w:rsidP="00B32573">
            <w:pPr>
              <w:pStyle w:val="NormalWeb"/>
              <w:rPr>
                <w:ins w:id="80" w:author="Ola Ahlqvist" w:date="2014-04-03T16:29:00Z"/>
                <w:rFonts w:ascii="Calibri" w:hAnsi="Calibri"/>
              </w:rPr>
            </w:pPr>
            <w:ins w:id="81" w:author="Ola Ahlqvist" w:date="2014-04-03T16:29:00Z">
              <w:r w:rsidRPr="00004CDB">
                <w:rPr>
                  <w:rFonts w:ascii="Calibri" w:hAnsi="Calibri"/>
                </w:rPr>
                <w:t xml:space="preserve">3 </w:t>
              </w:r>
            </w:ins>
          </w:p>
        </w:tc>
        <w:tc>
          <w:tcPr>
            <w:tcW w:w="3848" w:type="dxa"/>
            <w:shd w:val="clear" w:color="auto" w:fill="auto"/>
            <w:tcPrChange w:id="82" w:author="Ola Ahlqvist" w:date="2014-04-03T16:33:00Z">
              <w:tcPr>
                <w:tcW w:w="5278" w:type="dxa"/>
                <w:shd w:val="clear" w:color="auto" w:fill="auto"/>
              </w:tcPr>
            </w:tcPrChange>
          </w:tcPr>
          <w:p w:rsidR="00B421AE" w:rsidRPr="00004CDB" w:rsidRDefault="00B421AE" w:rsidP="00B32573">
            <w:pPr>
              <w:pStyle w:val="NormalWeb"/>
              <w:rPr>
                <w:ins w:id="83" w:author="Ola Ahlqvist" w:date="2014-04-03T16:29:00Z"/>
                <w:rFonts w:ascii="Calibri" w:hAnsi="Calibri"/>
              </w:rPr>
            </w:pPr>
            <w:ins w:id="84" w:author="Ola Ahlqvist" w:date="2014-04-03T16:29:00Z">
              <w:r w:rsidRPr="00004CDB">
                <w:rPr>
                  <w:rFonts w:ascii="Calibri" w:hAnsi="Calibri"/>
                </w:rPr>
                <w:t>Visual Variables</w:t>
              </w:r>
            </w:ins>
          </w:p>
        </w:tc>
        <w:tc>
          <w:tcPr>
            <w:tcW w:w="2669" w:type="dxa"/>
            <w:shd w:val="clear" w:color="auto" w:fill="auto"/>
            <w:tcPrChange w:id="85" w:author="Ola Ahlqvist" w:date="2014-04-03T16:33:00Z">
              <w:tcPr>
                <w:tcW w:w="3230" w:type="dxa"/>
                <w:shd w:val="clear" w:color="auto" w:fill="auto"/>
              </w:tcPr>
            </w:tcPrChange>
          </w:tcPr>
          <w:p w:rsidR="00B421AE" w:rsidRPr="00004CDB" w:rsidRDefault="00B421AE" w:rsidP="00B32573">
            <w:pPr>
              <w:pStyle w:val="NormalWeb"/>
              <w:rPr>
                <w:ins w:id="86" w:author="Ola Ahlqvist" w:date="2014-04-03T16:29:00Z"/>
                <w:rFonts w:ascii="Calibri" w:hAnsi="Calibri"/>
              </w:rPr>
            </w:pPr>
            <w:ins w:id="87" w:author="Ola Ahlqvist" w:date="2014-04-03T16:29:00Z">
              <w:r w:rsidRPr="00004CDB">
                <w:rPr>
                  <w:rFonts w:ascii="Calibri" w:hAnsi="Calibri"/>
                </w:rPr>
                <w:t xml:space="preserve">2. Drawing a </w:t>
              </w:r>
              <w:commentRangeStart w:id="88"/>
              <w:r w:rsidRPr="00004CDB">
                <w:rPr>
                  <w:rFonts w:ascii="Calibri" w:hAnsi="Calibri"/>
                </w:rPr>
                <w:t>map</w:t>
              </w:r>
            </w:ins>
            <w:commentRangeEnd w:id="88"/>
            <w:ins w:id="89" w:author="Ola Ahlqvist" w:date="2014-04-04T08:21:00Z">
              <w:r w:rsidR="00807513">
                <w:rPr>
                  <w:rStyle w:val="CommentReference"/>
                  <w:rFonts w:eastAsiaTheme="minorHAnsi" w:cstheme="minorBidi"/>
                  <w:lang w:eastAsia="en-US"/>
                </w:rPr>
                <w:commentReference w:id="88"/>
              </w:r>
            </w:ins>
          </w:p>
        </w:tc>
        <w:tc>
          <w:tcPr>
            <w:tcW w:w="2100" w:type="dxa"/>
            <w:tcPrChange w:id="90" w:author="Ola Ahlqvist" w:date="2014-04-03T16:33:00Z">
              <w:tcPr>
                <w:tcW w:w="3230" w:type="dxa"/>
              </w:tcPr>
            </w:tcPrChange>
          </w:tcPr>
          <w:p w:rsidR="00B421AE" w:rsidRPr="00004CDB" w:rsidRDefault="00B421AE" w:rsidP="00B32573">
            <w:pPr>
              <w:pStyle w:val="NormalWeb"/>
              <w:rPr>
                <w:ins w:id="91" w:author="Ola Ahlqvist" w:date="2014-04-03T16:33:00Z"/>
                <w:rFonts w:ascii="Calibri" w:hAnsi="Calibri"/>
              </w:rPr>
            </w:pPr>
            <w:ins w:id="92" w:author="Ola Ahlqvist" w:date="2014-04-03T16:37:00Z">
              <w:r>
                <w:rPr>
                  <w:rFonts w:ascii="Calibri" w:hAnsi="Calibri"/>
                </w:rPr>
                <w:t>A2=2 hours</w:t>
              </w:r>
            </w:ins>
          </w:p>
        </w:tc>
      </w:tr>
      <w:tr w:rsidR="00B421AE" w:rsidRPr="00004CDB" w:rsidTr="00B421AE">
        <w:trPr>
          <w:ins w:id="93" w:author="Ola Ahlqvist" w:date="2014-04-03T16:29:00Z"/>
        </w:trPr>
        <w:tc>
          <w:tcPr>
            <w:tcW w:w="959" w:type="dxa"/>
            <w:shd w:val="clear" w:color="auto" w:fill="auto"/>
            <w:tcPrChange w:id="94" w:author="Ola Ahlqvist" w:date="2014-04-03T16:33:00Z">
              <w:tcPr>
                <w:tcW w:w="1068" w:type="dxa"/>
                <w:shd w:val="clear" w:color="auto" w:fill="auto"/>
              </w:tcPr>
            </w:tcPrChange>
          </w:tcPr>
          <w:p w:rsidR="00B421AE" w:rsidRPr="00004CDB" w:rsidRDefault="00B421AE" w:rsidP="00B32573">
            <w:pPr>
              <w:pStyle w:val="NormalWeb"/>
              <w:rPr>
                <w:ins w:id="95" w:author="Ola Ahlqvist" w:date="2014-04-03T16:29:00Z"/>
                <w:rFonts w:ascii="Calibri" w:hAnsi="Calibri"/>
              </w:rPr>
            </w:pPr>
            <w:ins w:id="96" w:author="Ola Ahlqvist" w:date="2014-04-03T16:29:00Z">
              <w:r w:rsidRPr="00004CDB">
                <w:rPr>
                  <w:rFonts w:ascii="Calibri" w:hAnsi="Calibri"/>
                </w:rPr>
                <w:t xml:space="preserve">4 </w:t>
              </w:r>
            </w:ins>
          </w:p>
        </w:tc>
        <w:tc>
          <w:tcPr>
            <w:tcW w:w="3848" w:type="dxa"/>
            <w:shd w:val="clear" w:color="auto" w:fill="auto"/>
            <w:tcPrChange w:id="97" w:author="Ola Ahlqvist" w:date="2014-04-03T16:33:00Z">
              <w:tcPr>
                <w:tcW w:w="5278" w:type="dxa"/>
                <w:shd w:val="clear" w:color="auto" w:fill="auto"/>
              </w:tcPr>
            </w:tcPrChange>
          </w:tcPr>
          <w:p w:rsidR="00B421AE" w:rsidRPr="00004CDB" w:rsidRDefault="00B421AE" w:rsidP="00B32573">
            <w:pPr>
              <w:pStyle w:val="NormalWeb"/>
              <w:rPr>
                <w:ins w:id="98" w:author="Ola Ahlqvist" w:date="2014-04-03T16:29:00Z"/>
                <w:rFonts w:ascii="Calibri" w:hAnsi="Calibri"/>
              </w:rPr>
            </w:pPr>
            <w:ins w:id="99" w:author="Ola Ahlqvist" w:date="2014-04-03T16:29:00Z">
              <w:r w:rsidRPr="00004CDB">
                <w:rPr>
                  <w:rFonts w:ascii="Calibri" w:hAnsi="Calibri"/>
                </w:rPr>
                <w:t>Map coordinates and projections</w:t>
              </w:r>
            </w:ins>
          </w:p>
        </w:tc>
        <w:tc>
          <w:tcPr>
            <w:tcW w:w="2669" w:type="dxa"/>
            <w:shd w:val="clear" w:color="auto" w:fill="auto"/>
            <w:tcPrChange w:id="100" w:author="Ola Ahlqvist" w:date="2014-04-03T16:33:00Z">
              <w:tcPr>
                <w:tcW w:w="3230" w:type="dxa"/>
                <w:shd w:val="clear" w:color="auto" w:fill="auto"/>
              </w:tcPr>
            </w:tcPrChange>
          </w:tcPr>
          <w:p w:rsidR="00B421AE" w:rsidRPr="00004CDB" w:rsidRDefault="00B421AE" w:rsidP="00B32573">
            <w:pPr>
              <w:pStyle w:val="NormalWeb"/>
              <w:rPr>
                <w:ins w:id="101" w:author="Ola Ahlqvist" w:date="2014-04-03T16:29:00Z"/>
                <w:rFonts w:ascii="Calibri" w:hAnsi="Calibri"/>
              </w:rPr>
            </w:pPr>
          </w:p>
        </w:tc>
        <w:tc>
          <w:tcPr>
            <w:tcW w:w="2100" w:type="dxa"/>
            <w:tcPrChange w:id="102" w:author="Ola Ahlqvist" w:date="2014-04-03T16:33:00Z">
              <w:tcPr>
                <w:tcW w:w="3230" w:type="dxa"/>
              </w:tcPr>
            </w:tcPrChange>
          </w:tcPr>
          <w:p w:rsidR="00B421AE" w:rsidRPr="00004CDB" w:rsidRDefault="00B421AE" w:rsidP="00B32573">
            <w:pPr>
              <w:pStyle w:val="NormalWeb"/>
              <w:rPr>
                <w:ins w:id="103" w:author="Ola Ahlqvist" w:date="2014-04-03T16:33:00Z"/>
                <w:rFonts w:ascii="Calibri" w:hAnsi="Calibri"/>
              </w:rPr>
            </w:pPr>
            <w:ins w:id="104" w:author="Ola Ahlqvist" w:date="2014-04-03T16:38:00Z">
              <w:r>
                <w:rPr>
                  <w:rFonts w:ascii="Calibri" w:hAnsi="Calibri"/>
                </w:rPr>
                <w:t>A2=1 hours</w:t>
              </w:r>
            </w:ins>
          </w:p>
        </w:tc>
      </w:tr>
      <w:tr w:rsidR="00B421AE" w:rsidRPr="00004CDB" w:rsidTr="00B421AE">
        <w:trPr>
          <w:ins w:id="105" w:author="Ola Ahlqvist" w:date="2014-04-03T16:29:00Z"/>
        </w:trPr>
        <w:tc>
          <w:tcPr>
            <w:tcW w:w="959" w:type="dxa"/>
            <w:shd w:val="clear" w:color="auto" w:fill="auto"/>
            <w:tcPrChange w:id="106" w:author="Ola Ahlqvist" w:date="2014-04-03T16:33:00Z">
              <w:tcPr>
                <w:tcW w:w="1068" w:type="dxa"/>
                <w:shd w:val="clear" w:color="auto" w:fill="auto"/>
              </w:tcPr>
            </w:tcPrChange>
          </w:tcPr>
          <w:p w:rsidR="00B421AE" w:rsidRPr="00004CDB" w:rsidRDefault="00B421AE" w:rsidP="00B32573">
            <w:pPr>
              <w:pStyle w:val="NormalWeb"/>
              <w:rPr>
                <w:ins w:id="107" w:author="Ola Ahlqvist" w:date="2014-04-03T16:29:00Z"/>
                <w:rFonts w:ascii="Calibri" w:hAnsi="Calibri"/>
              </w:rPr>
            </w:pPr>
            <w:ins w:id="108" w:author="Ola Ahlqvist" w:date="2014-04-03T16:29:00Z">
              <w:r w:rsidRPr="00004CDB">
                <w:rPr>
                  <w:rFonts w:ascii="Calibri" w:hAnsi="Calibri"/>
                </w:rPr>
                <w:t xml:space="preserve">5 </w:t>
              </w:r>
            </w:ins>
          </w:p>
        </w:tc>
        <w:tc>
          <w:tcPr>
            <w:tcW w:w="3848" w:type="dxa"/>
            <w:shd w:val="clear" w:color="auto" w:fill="auto"/>
            <w:tcPrChange w:id="109" w:author="Ola Ahlqvist" w:date="2014-04-03T16:33:00Z">
              <w:tcPr>
                <w:tcW w:w="5278" w:type="dxa"/>
                <w:shd w:val="clear" w:color="auto" w:fill="auto"/>
              </w:tcPr>
            </w:tcPrChange>
          </w:tcPr>
          <w:p w:rsidR="00B421AE" w:rsidRPr="00004CDB" w:rsidRDefault="00B421AE" w:rsidP="00B32573">
            <w:pPr>
              <w:pStyle w:val="NormalWeb"/>
              <w:rPr>
                <w:ins w:id="110" w:author="Ola Ahlqvist" w:date="2014-04-03T16:29:00Z"/>
                <w:rFonts w:ascii="Calibri" w:hAnsi="Calibri"/>
              </w:rPr>
            </w:pPr>
            <w:ins w:id="111" w:author="Ola Ahlqvist" w:date="2014-04-03T16:29:00Z">
              <w:r w:rsidRPr="00004CDB">
                <w:rPr>
                  <w:rFonts w:ascii="Calibri" w:hAnsi="Calibri"/>
                </w:rPr>
                <w:t>Hot and cold: weather patterns and what makes a climate</w:t>
              </w:r>
            </w:ins>
          </w:p>
        </w:tc>
        <w:tc>
          <w:tcPr>
            <w:tcW w:w="2669" w:type="dxa"/>
            <w:shd w:val="clear" w:color="auto" w:fill="auto"/>
            <w:tcPrChange w:id="112" w:author="Ola Ahlqvist" w:date="2014-04-03T16:33:00Z">
              <w:tcPr>
                <w:tcW w:w="3230" w:type="dxa"/>
                <w:shd w:val="clear" w:color="auto" w:fill="auto"/>
              </w:tcPr>
            </w:tcPrChange>
          </w:tcPr>
          <w:p w:rsidR="00B421AE" w:rsidRPr="00004CDB" w:rsidRDefault="00B421AE" w:rsidP="00B32573">
            <w:pPr>
              <w:pStyle w:val="NormalWeb"/>
              <w:rPr>
                <w:ins w:id="113" w:author="Ola Ahlqvist" w:date="2014-04-03T16:29:00Z"/>
                <w:rFonts w:ascii="Calibri" w:hAnsi="Calibri"/>
              </w:rPr>
            </w:pPr>
            <w:ins w:id="114" w:author="Ola Ahlqvist" w:date="2014-04-03T16:29:00Z">
              <w:r w:rsidRPr="00004CDB">
                <w:rPr>
                  <w:rFonts w:ascii="Calibri" w:hAnsi="Calibri"/>
                </w:rPr>
                <w:t xml:space="preserve">3. </w:t>
              </w:r>
              <w:proofErr w:type="spellStart"/>
              <w:r w:rsidRPr="00004CDB">
                <w:rPr>
                  <w:rFonts w:ascii="Calibri" w:hAnsi="Calibri"/>
                </w:rPr>
                <w:t>Isoline</w:t>
              </w:r>
              <w:proofErr w:type="spellEnd"/>
              <w:r w:rsidRPr="00004CDB">
                <w:rPr>
                  <w:rFonts w:ascii="Calibri" w:hAnsi="Calibri"/>
                </w:rPr>
                <w:t xml:space="preserve"> climate </w:t>
              </w:r>
              <w:commentRangeStart w:id="115"/>
              <w:r w:rsidRPr="00004CDB">
                <w:rPr>
                  <w:rFonts w:ascii="Calibri" w:hAnsi="Calibri"/>
                </w:rPr>
                <w:t>maps</w:t>
              </w:r>
            </w:ins>
            <w:commentRangeEnd w:id="115"/>
            <w:ins w:id="116" w:author="Ola Ahlqvist" w:date="2014-04-04T08:19:00Z">
              <w:r w:rsidR="00807513">
                <w:rPr>
                  <w:rStyle w:val="CommentReference"/>
                  <w:rFonts w:eastAsiaTheme="minorHAnsi" w:cstheme="minorBidi"/>
                  <w:lang w:eastAsia="en-US"/>
                </w:rPr>
                <w:commentReference w:id="115"/>
              </w:r>
            </w:ins>
          </w:p>
        </w:tc>
        <w:tc>
          <w:tcPr>
            <w:tcW w:w="2100" w:type="dxa"/>
            <w:tcPrChange w:id="117" w:author="Ola Ahlqvist" w:date="2014-04-03T16:33:00Z">
              <w:tcPr>
                <w:tcW w:w="3230" w:type="dxa"/>
              </w:tcPr>
            </w:tcPrChange>
          </w:tcPr>
          <w:p w:rsidR="00B421AE" w:rsidRDefault="00B80B7B" w:rsidP="002A7C53">
            <w:pPr>
              <w:pStyle w:val="NormalWeb"/>
              <w:rPr>
                <w:ins w:id="118" w:author="Ola Ahlqvist" w:date="2014-04-04T16:01:00Z"/>
                <w:rFonts w:ascii="Calibri" w:hAnsi="Calibri"/>
              </w:rPr>
            </w:pPr>
            <w:ins w:id="119" w:author="Ola Ahlqvist" w:date="2014-04-04T15:54:00Z">
              <w:r>
                <w:rPr>
                  <w:rFonts w:ascii="Calibri" w:hAnsi="Calibri"/>
                </w:rPr>
                <w:t>C</w:t>
              </w:r>
            </w:ins>
            <w:ins w:id="120" w:author="Ola Ahlqvist" w:date="2014-04-04T16:01:00Z">
              <w:r w:rsidR="002A7C53">
                <w:rPr>
                  <w:rFonts w:ascii="Calibri" w:hAnsi="Calibri"/>
                </w:rPr>
                <w:t>1</w:t>
              </w:r>
            </w:ins>
            <w:ins w:id="121" w:author="Ola Ahlqvist" w:date="2014-04-04T15:54:00Z">
              <w:r>
                <w:rPr>
                  <w:rFonts w:ascii="Calibri" w:hAnsi="Calibri"/>
                </w:rPr>
                <w:t>=</w:t>
              </w:r>
            </w:ins>
            <w:ins w:id="122" w:author="Ola Ahlqvist" w:date="2014-04-04T16:01:00Z">
              <w:r w:rsidR="002A7C53">
                <w:rPr>
                  <w:rFonts w:ascii="Calibri" w:hAnsi="Calibri"/>
                </w:rPr>
                <w:t>0.5 hour</w:t>
              </w:r>
            </w:ins>
          </w:p>
          <w:p w:rsidR="002A7C53" w:rsidRDefault="002A7C53" w:rsidP="002A7C53">
            <w:pPr>
              <w:pStyle w:val="NormalWeb"/>
              <w:rPr>
                <w:ins w:id="123" w:author="Ola Ahlqvist" w:date="2014-04-04T16:05:00Z"/>
                <w:rFonts w:ascii="Calibri" w:hAnsi="Calibri"/>
              </w:rPr>
            </w:pPr>
            <w:ins w:id="124" w:author="Ola Ahlqvist" w:date="2014-04-04T16:01:00Z">
              <w:r>
                <w:rPr>
                  <w:rFonts w:ascii="Calibri" w:hAnsi="Calibri"/>
                </w:rPr>
                <w:t>C2=0.5 hour</w:t>
              </w:r>
            </w:ins>
          </w:p>
          <w:p w:rsidR="002A7C53" w:rsidRPr="00004CDB" w:rsidRDefault="002A7C53" w:rsidP="002A7C53">
            <w:pPr>
              <w:pStyle w:val="NormalWeb"/>
              <w:rPr>
                <w:ins w:id="125" w:author="Ola Ahlqvist" w:date="2014-04-03T16:33:00Z"/>
                <w:rFonts w:ascii="Calibri" w:hAnsi="Calibri"/>
              </w:rPr>
            </w:pPr>
            <w:ins w:id="126" w:author="Ola Ahlqvist" w:date="2014-04-04T16:05:00Z">
              <w:r>
                <w:rPr>
                  <w:rFonts w:ascii="Calibri" w:hAnsi="Calibri"/>
                </w:rPr>
                <w:t>A2=0.5 hour</w:t>
              </w:r>
            </w:ins>
          </w:p>
        </w:tc>
      </w:tr>
      <w:tr w:rsidR="00B421AE" w:rsidRPr="00004CDB" w:rsidTr="00B421AE">
        <w:trPr>
          <w:ins w:id="127" w:author="Ola Ahlqvist" w:date="2014-04-03T16:29:00Z"/>
        </w:trPr>
        <w:tc>
          <w:tcPr>
            <w:tcW w:w="959" w:type="dxa"/>
            <w:shd w:val="clear" w:color="auto" w:fill="auto"/>
            <w:tcPrChange w:id="128" w:author="Ola Ahlqvist" w:date="2014-04-03T16:33:00Z">
              <w:tcPr>
                <w:tcW w:w="1068" w:type="dxa"/>
                <w:shd w:val="clear" w:color="auto" w:fill="auto"/>
              </w:tcPr>
            </w:tcPrChange>
          </w:tcPr>
          <w:p w:rsidR="00B421AE" w:rsidRPr="00004CDB" w:rsidRDefault="00B421AE" w:rsidP="00B32573">
            <w:pPr>
              <w:pStyle w:val="NormalWeb"/>
              <w:rPr>
                <w:ins w:id="129" w:author="Ola Ahlqvist" w:date="2014-04-03T16:29:00Z"/>
                <w:rFonts w:ascii="Calibri" w:hAnsi="Calibri"/>
              </w:rPr>
            </w:pPr>
            <w:ins w:id="130" w:author="Ola Ahlqvist" w:date="2014-04-03T16:29:00Z">
              <w:r w:rsidRPr="00004CDB">
                <w:rPr>
                  <w:rFonts w:ascii="Calibri" w:hAnsi="Calibri"/>
                </w:rPr>
                <w:t xml:space="preserve">6 </w:t>
              </w:r>
            </w:ins>
          </w:p>
        </w:tc>
        <w:tc>
          <w:tcPr>
            <w:tcW w:w="3848" w:type="dxa"/>
            <w:shd w:val="clear" w:color="auto" w:fill="auto"/>
            <w:tcPrChange w:id="131" w:author="Ola Ahlqvist" w:date="2014-04-03T16:33:00Z">
              <w:tcPr>
                <w:tcW w:w="5278" w:type="dxa"/>
                <w:shd w:val="clear" w:color="auto" w:fill="auto"/>
              </w:tcPr>
            </w:tcPrChange>
          </w:tcPr>
          <w:p w:rsidR="00B421AE" w:rsidRPr="00004CDB" w:rsidRDefault="00B421AE" w:rsidP="00B32573">
            <w:pPr>
              <w:pStyle w:val="NormalWeb"/>
              <w:rPr>
                <w:ins w:id="132" w:author="Ola Ahlqvist" w:date="2014-04-03T16:29:00Z"/>
                <w:rFonts w:ascii="Calibri" w:hAnsi="Calibri"/>
              </w:rPr>
            </w:pPr>
            <w:proofErr w:type="spellStart"/>
            <w:ins w:id="133" w:author="Ola Ahlqvist" w:date="2014-04-03T16:29:00Z">
              <w:r w:rsidRPr="00004CDB">
                <w:rPr>
                  <w:rFonts w:ascii="Calibri" w:hAnsi="Calibri"/>
                </w:rPr>
                <w:t>Isoline</w:t>
              </w:r>
              <w:proofErr w:type="spellEnd"/>
              <w:r w:rsidRPr="00004CDB">
                <w:rPr>
                  <w:rFonts w:ascii="Calibri" w:hAnsi="Calibri"/>
                </w:rPr>
                <w:t xml:space="preserve"> maps and analysis </w:t>
              </w:r>
            </w:ins>
          </w:p>
        </w:tc>
        <w:tc>
          <w:tcPr>
            <w:tcW w:w="2669" w:type="dxa"/>
            <w:shd w:val="clear" w:color="auto" w:fill="auto"/>
            <w:tcPrChange w:id="134" w:author="Ola Ahlqvist" w:date="2014-04-03T16:33:00Z">
              <w:tcPr>
                <w:tcW w:w="3230" w:type="dxa"/>
                <w:shd w:val="clear" w:color="auto" w:fill="auto"/>
              </w:tcPr>
            </w:tcPrChange>
          </w:tcPr>
          <w:p w:rsidR="00B421AE" w:rsidRPr="00004CDB" w:rsidRDefault="00B421AE" w:rsidP="00B32573">
            <w:pPr>
              <w:pStyle w:val="NormalWeb"/>
              <w:rPr>
                <w:ins w:id="135" w:author="Ola Ahlqvist" w:date="2014-04-03T16:29:00Z"/>
                <w:rFonts w:ascii="Calibri" w:hAnsi="Calibri"/>
              </w:rPr>
            </w:pPr>
          </w:p>
        </w:tc>
        <w:tc>
          <w:tcPr>
            <w:tcW w:w="2100" w:type="dxa"/>
            <w:tcPrChange w:id="136" w:author="Ola Ahlqvist" w:date="2014-04-03T16:33:00Z">
              <w:tcPr>
                <w:tcW w:w="3230" w:type="dxa"/>
              </w:tcPr>
            </w:tcPrChange>
          </w:tcPr>
          <w:p w:rsidR="002A7C53" w:rsidRDefault="002A7C53" w:rsidP="00B32573">
            <w:pPr>
              <w:pStyle w:val="NormalWeb"/>
              <w:rPr>
                <w:ins w:id="137" w:author="Ola Ahlqvist" w:date="2014-04-04T16:01:00Z"/>
                <w:rFonts w:ascii="Calibri" w:hAnsi="Calibri"/>
              </w:rPr>
            </w:pPr>
            <w:ins w:id="138" w:author="Ola Ahlqvist" w:date="2014-04-04T16:01:00Z">
              <w:r>
                <w:rPr>
                  <w:rFonts w:ascii="Calibri" w:hAnsi="Calibri"/>
                </w:rPr>
                <w:t>C2=</w:t>
              </w:r>
            </w:ins>
            <w:ins w:id="139" w:author="Ola Ahlqvist" w:date="2014-04-04T16:02:00Z">
              <w:r>
                <w:rPr>
                  <w:rFonts w:ascii="Calibri" w:hAnsi="Calibri"/>
                </w:rPr>
                <w:t>0.5</w:t>
              </w:r>
            </w:ins>
            <w:ins w:id="140" w:author="Ola Ahlqvist" w:date="2014-04-04T16:01:00Z">
              <w:r>
                <w:rPr>
                  <w:rFonts w:ascii="Calibri" w:hAnsi="Calibri"/>
                </w:rPr>
                <w:t xml:space="preserve"> hour</w:t>
              </w:r>
            </w:ins>
          </w:p>
          <w:p w:rsidR="002A7C53" w:rsidRPr="00004CDB" w:rsidRDefault="00807513" w:rsidP="00B32573">
            <w:pPr>
              <w:pStyle w:val="NormalWeb"/>
              <w:rPr>
                <w:ins w:id="141" w:author="Ola Ahlqvist" w:date="2014-04-03T16:33:00Z"/>
                <w:rFonts w:ascii="Calibri" w:hAnsi="Calibri"/>
              </w:rPr>
            </w:pPr>
            <w:ins w:id="142" w:author="Ola Ahlqvist" w:date="2014-04-04T08:19:00Z">
              <w:r>
                <w:rPr>
                  <w:rFonts w:ascii="Calibri" w:hAnsi="Calibri"/>
                </w:rPr>
                <w:t>A4=</w:t>
              </w:r>
            </w:ins>
            <w:ins w:id="143" w:author="Ola Ahlqvist" w:date="2014-04-04T08:20:00Z">
              <w:r w:rsidR="00F91BE4">
                <w:rPr>
                  <w:rFonts w:ascii="Calibri" w:hAnsi="Calibri"/>
                </w:rPr>
                <w:t>1</w:t>
              </w:r>
            </w:ins>
            <w:ins w:id="144" w:author="Ola Ahlqvist" w:date="2014-04-04T16:39:00Z">
              <w:r w:rsidR="00F91BE4">
                <w:rPr>
                  <w:rFonts w:ascii="Calibri" w:hAnsi="Calibri"/>
                </w:rPr>
                <w:t>.5</w:t>
              </w:r>
            </w:ins>
            <w:ins w:id="145" w:author="Ola Ahlqvist" w:date="2014-04-04T08:19:00Z">
              <w:r>
                <w:rPr>
                  <w:rFonts w:ascii="Calibri" w:hAnsi="Calibri"/>
                </w:rPr>
                <w:t xml:space="preserve"> hours</w:t>
              </w:r>
            </w:ins>
          </w:p>
        </w:tc>
      </w:tr>
      <w:tr w:rsidR="00B421AE" w:rsidRPr="00004CDB" w:rsidTr="00B421AE">
        <w:trPr>
          <w:ins w:id="146" w:author="Ola Ahlqvist" w:date="2014-04-03T16:29:00Z"/>
        </w:trPr>
        <w:tc>
          <w:tcPr>
            <w:tcW w:w="959" w:type="dxa"/>
            <w:shd w:val="clear" w:color="auto" w:fill="auto"/>
            <w:tcPrChange w:id="147" w:author="Ola Ahlqvist" w:date="2014-04-03T16:33:00Z">
              <w:tcPr>
                <w:tcW w:w="1068" w:type="dxa"/>
                <w:shd w:val="clear" w:color="auto" w:fill="auto"/>
              </w:tcPr>
            </w:tcPrChange>
          </w:tcPr>
          <w:p w:rsidR="00B421AE" w:rsidRPr="00004CDB" w:rsidRDefault="00B421AE" w:rsidP="00B32573">
            <w:pPr>
              <w:pStyle w:val="NormalWeb"/>
              <w:rPr>
                <w:ins w:id="148" w:author="Ola Ahlqvist" w:date="2014-04-03T16:29:00Z"/>
                <w:rFonts w:ascii="Calibri" w:hAnsi="Calibri"/>
              </w:rPr>
            </w:pPr>
            <w:ins w:id="149" w:author="Ola Ahlqvist" w:date="2014-04-03T16:29:00Z">
              <w:r w:rsidRPr="00004CDB">
                <w:rPr>
                  <w:rFonts w:ascii="Calibri" w:hAnsi="Calibri"/>
                </w:rPr>
                <w:t xml:space="preserve">7 </w:t>
              </w:r>
            </w:ins>
          </w:p>
        </w:tc>
        <w:tc>
          <w:tcPr>
            <w:tcW w:w="3848" w:type="dxa"/>
            <w:shd w:val="clear" w:color="auto" w:fill="auto"/>
            <w:tcPrChange w:id="150" w:author="Ola Ahlqvist" w:date="2014-04-03T16:33:00Z">
              <w:tcPr>
                <w:tcW w:w="5278" w:type="dxa"/>
                <w:shd w:val="clear" w:color="auto" w:fill="auto"/>
              </w:tcPr>
            </w:tcPrChange>
          </w:tcPr>
          <w:p w:rsidR="00B421AE" w:rsidRPr="00004CDB" w:rsidRDefault="00B421AE" w:rsidP="00B32573">
            <w:pPr>
              <w:pStyle w:val="NormalWeb"/>
              <w:rPr>
                <w:ins w:id="151" w:author="Ola Ahlqvist" w:date="2014-04-03T16:29:00Z"/>
                <w:rFonts w:ascii="Calibri" w:hAnsi="Calibri"/>
              </w:rPr>
            </w:pPr>
            <w:ins w:id="152" w:author="Ola Ahlqvist" w:date="2014-04-03T16:29:00Z">
              <w:r w:rsidRPr="00004CDB">
                <w:rPr>
                  <w:rFonts w:ascii="Calibri" w:hAnsi="Calibri"/>
                </w:rPr>
                <w:t xml:space="preserve">Crossing the line: the nature and significance of political boundaries </w:t>
              </w:r>
            </w:ins>
          </w:p>
        </w:tc>
        <w:tc>
          <w:tcPr>
            <w:tcW w:w="2669" w:type="dxa"/>
            <w:shd w:val="clear" w:color="auto" w:fill="auto"/>
            <w:tcPrChange w:id="153" w:author="Ola Ahlqvist" w:date="2014-04-03T16:33:00Z">
              <w:tcPr>
                <w:tcW w:w="3230" w:type="dxa"/>
                <w:shd w:val="clear" w:color="auto" w:fill="auto"/>
              </w:tcPr>
            </w:tcPrChange>
          </w:tcPr>
          <w:p w:rsidR="00B421AE" w:rsidRPr="00004CDB" w:rsidRDefault="00B421AE" w:rsidP="00B32573">
            <w:pPr>
              <w:pStyle w:val="NormalWeb"/>
              <w:rPr>
                <w:ins w:id="154" w:author="Ola Ahlqvist" w:date="2014-04-03T16:29:00Z"/>
                <w:rFonts w:ascii="Calibri" w:hAnsi="Calibri"/>
              </w:rPr>
            </w:pPr>
            <w:ins w:id="155" w:author="Ola Ahlqvist" w:date="2014-04-03T16:29:00Z">
              <w:r w:rsidRPr="00004CDB">
                <w:rPr>
                  <w:rFonts w:ascii="Calibri" w:hAnsi="Calibri"/>
                </w:rPr>
                <w:t xml:space="preserve">4. Map accuracy and </w:t>
              </w:r>
              <w:commentRangeStart w:id="156"/>
              <w:r w:rsidRPr="00004CDB">
                <w:rPr>
                  <w:rFonts w:ascii="Calibri" w:hAnsi="Calibri"/>
                </w:rPr>
                <w:t>uncertainty</w:t>
              </w:r>
            </w:ins>
            <w:commentRangeEnd w:id="156"/>
            <w:ins w:id="157" w:author="Ola Ahlqvist" w:date="2014-04-04T08:05:00Z">
              <w:r w:rsidR="00AB43D2">
                <w:rPr>
                  <w:rStyle w:val="CommentReference"/>
                  <w:rFonts w:eastAsiaTheme="minorHAnsi" w:cstheme="minorBidi"/>
                  <w:lang w:eastAsia="en-US"/>
                </w:rPr>
                <w:commentReference w:id="156"/>
              </w:r>
            </w:ins>
          </w:p>
        </w:tc>
        <w:tc>
          <w:tcPr>
            <w:tcW w:w="2100" w:type="dxa"/>
            <w:tcPrChange w:id="158" w:author="Ola Ahlqvist" w:date="2014-04-03T16:33:00Z">
              <w:tcPr>
                <w:tcW w:w="3230" w:type="dxa"/>
              </w:tcPr>
            </w:tcPrChange>
          </w:tcPr>
          <w:p w:rsidR="00231129" w:rsidRDefault="00231129" w:rsidP="00231129">
            <w:pPr>
              <w:pStyle w:val="NormalWeb"/>
              <w:rPr>
                <w:ins w:id="159" w:author="Ola Ahlqvist" w:date="2014-04-03T16:47:00Z"/>
                <w:rFonts w:ascii="Calibri" w:hAnsi="Calibri"/>
              </w:rPr>
            </w:pPr>
            <w:ins w:id="160" w:author="Ola Ahlqvist" w:date="2014-04-03T16:47:00Z">
              <w:r>
                <w:rPr>
                  <w:rFonts w:ascii="Calibri" w:hAnsi="Calibri"/>
                </w:rPr>
                <w:t>C1=</w:t>
              </w:r>
            </w:ins>
            <w:ins w:id="161" w:author="Ola Ahlqvist" w:date="2014-04-04T15:51:00Z">
              <w:r w:rsidR="00B80B7B">
                <w:rPr>
                  <w:rFonts w:ascii="Calibri" w:hAnsi="Calibri"/>
                </w:rPr>
                <w:t>1</w:t>
              </w:r>
            </w:ins>
            <w:ins w:id="162" w:author="Ola Ahlqvist" w:date="2014-04-03T16:47:00Z">
              <w:r>
                <w:rPr>
                  <w:rFonts w:ascii="Calibri" w:hAnsi="Calibri"/>
                </w:rPr>
                <w:t xml:space="preserve"> hour</w:t>
              </w:r>
            </w:ins>
          </w:p>
          <w:p w:rsidR="00B421AE" w:rsidRDefault="00231129" w:rsidP="00231129">
            <w:pPr>
              <w:pStyle w:val="NormalWeb"/>
              <w:rPr>
                <w:ins w:id="163" w:author="Ola Ahlqvist" w:date="2014-04-04T16:35:00Z"/>
                <w:rFonts w:ascii="Calibri" w:hAnsi="Calibri"/>
              </w:rPr>
            </w:pPr>
            <w:ins w:id="164" w:author="Ola Ahlqvist" w:date="2014-04-03T16:44:00Z">
              <w:r>
                <w:rPr>
                  <w:rFonts w:ascii="Calibri" w:hAnsi="Calibri"/>
                </w:rPr>
                <w:t>C2=</w:t>
              </w:r>
            </w:ins>
            <w:ins w:id="165" w:author="Ola Ahlqvist" w:date="2014-04-03T16:47:00Z">
              <w:r>
                <w:rPr>
                  <w:rFonts w:ascii="Calibri" w:hAnsi="Calibri"/>
                </w:rPr>
                <w:t xml:space="preserve">0.5 </w:t>
              </w:r>
            </w:ins>
            <w:ins w:id="166" w:author="Ola Ahlqvist" w:date="2014-04-03T16:44:00Z">
              <w:r>
                <w:rPr>
                  <w:rFonts w:ascii="Calibri" w:hAnsi="Calibri"/>
                </w:rPr>
                <w:t>hour</w:t>
              </w:r>
            </w:ins>
          </w:p>
          <w:p w:rsidR="00CD7064" w:rsidRPr="00004CDB" w:rsidRDefault="00CD7064" w:rsidP="00231129">
            <w:pPr>
              <w:pStyle w:val="NormalWeb"/>
              <w:rPr>
                <w:ins w:id="167" w:author="Ola Ahlqvist" w:date="2014-04-03T16:33:00Z"/>
                <w:rFonts w:ascii="Calibri" w:hAnsi="Calibri"/>
              </w:rPr>
            </w:pPr>
            <w:ins w:id="168" w:author="Ola Ahlqvist" w:date="2014-04-04T16:35:00Z">
              <w:r>
                <w:rPr>
                  <w:rFonts w:ascii="Calibri" w:hAnsi="Calibri"/>
                </w:rPr>
                <w:t>A2=0.5</w:t>
              </w:r>
            </w:ins>
          </w:p>
        </w:tc>
      </w:tr>
      <w:tr w:rsidR="00B421AE" w:rsidRPr="00004CDB" w:rsidTr="00B421AE">
        <w:trPr>
          <w:ins w:id="169" w:author="Ola Ahlqvist" w:date="2014-04-03T16:29:00Z"/>
        </w:trPr>
        <w:tc>
          <w:tcPr>
            <w:tcW w:w="959" w:type="dxa"/>
            <w:shd w:val="clear" w:color="auto" w:fill="auto"/>
            <w:tcPrChange w:id="170" w:author="Ola Ahlqvist" w:date="2014-04-03T16:33:00Z">
              <w:tcPr>
                <w:tcW w:w="1068" w:type="dxa"/>
                <w:shd w:val="clear" w:color="auto" w:fill="auto"/>
              </w:tcPr>
            </w:tcPrChange>
          </w:tcPr>
          <w:p w:rsidR="00B421AE" w:rsidRPr="00004CDB" w:rsidRDefault="00B421AE" w:rsidP="00B32573">
            <w:pPr>
              <w:pStyle w:val="NormalWeb"/>
              <w:rPr>
                <w:ins w:id="171" w:author="Ola Ahlqvist" w:date="2014-04-03T16:29:00Z"/>
                <w:rFonts w:ascii="Calibri" w:hAnsi="Calibri"/>
              </w:rPr>
            </w:pPr>
            <w:ins w:id="172" w:author="Ola Ahlqvist" w:date="2014-04-03T16:29:00Z">
              <w:r w:rsidRPr="00004CDB">
                <w:rPr>
                  <w:rFonts w:ascii="Calibri" w:hAnsi="Calibri"/>
                </w:rPr>
                <w:t xml:space="preserve">8 </w:t>
              </w:r>
            </w:ins>
          </w:p>
        </w:tc>
        <w:tc>
          <w:tcPr>
            <w:tcW w:w="3848" w:type="dxa"/>
            <w:shd w:val="clear" w:color="auto" w:fill="auto"/>
            <w:tcPrChange w:id="173" w:author="Ola Ahlqvist" w:date="2014-04-03T16:33:00Z">
              <w:tcPr>
                <w:tcW w:w="5278" w:type="dxa"/>
                <w:shd w:val="clear" w:color="auto" w:fill="auto"/>
              </w:tcPr>
            </w:tcPrChange>
          </w:tcPr>
          <w:p w:rsidR="00B421AE" w:rsidRPr="00004CDB" w:rsidRDefault="00B421AE" w:rsidP="00B32573">
            <w:pPr>
              <w:pStyle w:val="NormalWeb"/>
              <w:rPr>
                <w:ins w:id="174" w:author="Ola Ahlqvist" w:date="2014-04-03T16:29:00Z"/>
                <w:rFonts w:ascii="Calibri" w:hAnsi="Calibri"/>
              </w:rPr>
            </w:pPr>
            <w:ins w:id="175" w:author="Ola Ahlqvist" w:date="2014-04-03T16:29:00Z">
              <w:r w:rsidRPr="00004CDB">
                <w:rPr>
                  <w:rFonts w:ascii="Calibri" w:hAnsi="Calibri"/>
                </w:rPr>
                <w:t>Remote sensing and image maps</w:t>
              </w:r>
            </w:ins>
          </w:p>
        </w:tc>
        <w:tc>
          <w:tcPr>
            <w:tcW w:w="2669" w:type="dxa"/>
            <w:shd w:val="clear" w:color="auto" w:fill="auto"/>
            <w:tcPrChange w:id="176" w:author="Ola Ahlqvist" w:date="2014-04-03T16:33:00Z">
              <w:tcPr>
                <w:tcW w:w="3230" w:type="dxa"/>
                <w:shd w:val="clear" w:color="auto" w:fill="auto"/>
              </w:tcPr>
            </w:tcPrChange>
          </w:tcPr>
          <w:p w:rsidR="00B421AE" w:rsidRPr="00004CDB" w:rsidRDefault="00B421AE" w:rsidP="00B32573">
            <w:pPr>
              <w:pStyle w:val="NormalWeb"/>
              <w:rPr>
                <w:ins w:id="177" w:author="Ola Ahlqvist" w:date="2014-04-03T16:29:00Z"/>
                <w:rFonts w:ascii="Calibri" w:hAnsi="Calibri"/>
              </w:rPr>
            </w:pPr>
          </w:p>
        </w:tc>
        <w:tc>
          <w:tcPr>
            <w:tcW w:w="2100" w:type="dxa"/>
            <w:tcPrChange w:id="178" w:author="Ola Ahlqvist" w:date="2014-04-03T16:33:00Z">
              <w:tcPr>
                <w:tcW w:w="3230" w:type="dxa"/>
              </w:tcPr>
            </w:tcPrChange>
          </w:tcPr>
          <w:p w:rsidR="00AB43D2" w:rsidRDefault="00AB43D2" w:rsidP="00B32573">
            <w:pPr>
              <w:pStyle w:val="NormalWeb"/>
              <w:rPr>
                <w:ins w:id="179" w:author="Ola Ahlqvist" w:date="2014-04-04T16:06:00Z"/>
                <w:rFonts w:ascii="Calibri" w:hAnsi="Calibri"/>
              </w:rPr>
            </w:pPr>
            <w:ins w:id="180" w:author="Ola Ahlqvist" w:date="2014-04-04T08:04:00Z">
              <w:r>
                <w:rPr>
                  <w:rFonts w:ascii="Calibri" w:hAnsi="Calibri"/>
                </w:rPr>
                <w:t>C2=1 hour</w:t>
              </w:r>
            </w:ins>
          </w:p>
          <w:p w:rsidR="002A7C53" w:rsidRPr="00004CDB" w:rsidRDefault="002A7C53" w:rsidP="00B32573">
            <w:pPr>
              <w:pStyle w:val="NormalWeb"/>
              <w:rPr>
                <w:ins w:id="181" w:author="Ola Ahlqvist" w:date="2014-04-03T16:33:00Z"/>
                <w:rFonts w:ascii="Calibri" w:hAnsi="Calibri"/>
              </w:rPr>
            </w:pPr>
            <w:ins w:id="182" w:author="Ola Ahlqvist" w:date="2014-04-04T16:06:00Z">
              <w:r>
                <w:rPr>
                  <w:rFonts w:ascii="Calibri" w:hAnsi="Calibri"/>
                </w:rPr>
                <w:t>A2=1 hour</w:t>
              </w:r>
            </w:ins>
          </w:p>
        </w:tc>
      </w:tr>
      <w:tr w:rsidR="00B421AE" w:rsidRPr="00004CDB" w:rsidTr="00B421AE">
        <w:trPr>
          <w:ins w:id="183" w:author="Ola Ahlqvist" w:date="2014-04-03T16:29:00Z"/>
        </w:trPr>
        <w:tc>
          <w:tcPr>
            <w:tcW w:w="959" w:type="dxa"/>
            <w:shd w:val="clear" w:color="auto" w:fill="auto"/>
            <w:tcPrChange w:id="184" w:author="Ola Ahlqvist" w:date="2014-04-03T16:33:00Z">
              <w:tcPr>
                <w:tcW w:w="1068" w:type="dxa"/>
                <w:shd w:val="clear" w:color="auto" w:fill="auto"/>
              </w:tcPr>
            </w:tcPrChange>
          </w:tcPr>
          <w:p w:rsidR="00B421AE" w:rsidRPr="00004CDB" w:rsidRDefault="00B421AE" w:rsidP="00B32573">
            <w:pPr>
              <w:pStyle w:val="NormalWeb"/>
              <w:rPr>
                <w:ins w:id="185" w:author="Ola Ahlqvist" w:date="2014-04-03T16:29:00Z"/>
                <w:rFonts w:ascii="Calibri" w:hAnsi="Calibri"/>
              </w:rPr>
            </w:pPr>
            <w:ins w:id="186" w:author="Ola Ahlqvist" w:date="2014-04-03T16:29:00Z">
              <w:r w:rsidRPr="00004CDB">
                <w:rPr>
                  <w:rFonts w:ascii="Calibri" w:hAnsi="Calibri"/>
                </w:rPr>
                <w:t xml:space="preserve">9 </w:t>
              </w:r>
            </w:ins>
          </w:p>
        </w:tc>
        <w:tc>
          <w:tcPr>
            <w:tcW w:w="3848" w:type="dxa"/>
            <w:shd w:val="clear" w:color="auto" w:fill="auto"/>
            <w:tcPrChange w:id="187" w:author="Ola Ahlqvist" w:date="2014-04-03T16:33:00Z">
              <w:tcPr>
                <w:tcW w:w="5278" w:type="dxa"/>
                <w:shd w:val="clear" w:color="auto" w:fill="auto"/>
              </w:tcPr>
            </w:tcPrChange>
          </w:tcPr>
          <w:p w:rsidR="00B421AE" w:rsidRPr="00004CDB" w:rsidRDefault="00B421AE" w:rsidP="00B32573">
            <w:pPr>
              <w:pStyle w:val="NormalWeb"/>
              <w:rPr>
                <w:ins w:id="188" w:author="Ola Ahlqvist" w:date="2014-04-03T16:29:00Z"/>
                <w:rFonts w:ascii="Calibri" w:hAnsi="Calibri"/>
              </w:rPr>
            </w:pPr>
            <w:ins w:id="189" w:author="Ola Ahlqvist" w:date="2014-04-03T16:29:00Z">
              <w:r w:rsidRPr="00004CDB">
                <w:rPr>
                  <w:rFonts w:ascii="Calibri" w:hAnsi="Calibri"/>
                </w:rPr>
                <w:t>Where’s Wall Street? The wealth of nations and their connections</w:t>
              </w:r>
            </w:ins>
          </w:p>
        </w:tc>
        <w:tc>
          <w:tcPr>
            <w:tcW w:w="2669" w:type="dxa"/>
            <w:shd w:val="clear" w:color="auto" w:fill="auto"/>
            <w:tcPrChange w:id="190" w:author="Ola Ahlqvist" w:date="2014-04-03T16:33:00Z">
              <w:tcPr>
                <w:tcW w:w="3230" w:type="dxa"/>
                <w:shd w:val="clear" w:color="auto" w:fill="auto"/>
              </w:tcPr>
            </w:tcPrChange>
          </w:tcPr>
          <w:p w:rsidR="00B421AE" w:rsidRPr="00004CDB" w:rsidRDefault="00B421AE" w:rsidP="00B421AE">
            <w:pPr>
              <w:pStyle w:val="NormalWeb"/>
              <w:rPr>
                <w:ins w:id="191" w:author="Ola Ahlqvist" w:date="2014-04-03T16:29:00Z"/>
                <w:rFonts w:ascii="Calibri" w:hAnsi="Calibri"/>
              </w:rPr>
            </w:pPr>
            <w:commentRangeStart w:id="192"/>
            <w:ins w:id="193" w:author="Ola Ahlqvist" w:date="2014-04-03T16:29:00Z">
              <w:r w:rsidRPr="00004CDB">
                <w:rPr>
                  <w:rFonts w:ascii="Calibri" w:hAnsi="Calibri"/>
                </w:rPr>
                <w:t>5</w:t>
              </w:r>
            </w:ins>
            <w:commentRangeEnd w:id="192"/>
            <w:ins w:id="194" w:author="Ola Ahlqvist" w:date="2014-04-04T08:12:00Z">
              <w:r w:rsidR="00AB43D2">
                <w:rPr>
                  <w:rStyle w:val="CommentReference"/>
                  <w:rFonts w:eastAsiaTheme="minorHAnsi" w:cstheme="minorBidi"/>
                  <w:lang w:eastAsia="en-US"/>
                </w:rPr>
                <w:commentReference w:id="192"/>
              </w:r>
            </w:ins>
            <w:ins w:id="195" w:author="Ola Ahlqvist" w:date="2014-04-03T16:29:00Z">
              <w:r w:rsidRPr="00004CDB">
                <w:rPr>
                  <w:rFonts w:ascii="Calibri" w:hAnsi="Calibri"/>
                </w:rPr>
                <w:t xml:space="preserve">. </w:t>
              </w:r>
              <w:r>
                <w:rPr>
                  <w:rFonts w:ascii="Calibri" w:hAnsi="Calibri"/>
                </w:rPr>
                <w:t xml:space="preserve">Spatial data exploration and autocorrelation </w:t>
              </w:r>
            </w:ins>
          </w:p>
        </w:tc>
        <w:tc>
          <w:tcPr>
            <w:tcW w:w="2100" w:type="dxa"/>
            <w:tcPrChange w:id="196" w:author="Ola Ahlqvist" w:date="2014-04-03T16:33:00Z">
              <w:tcPr>
                <w:tcW w:w="3230" w:type="dxa"/>
              </w:tcPr>
            </w:tcPrChange>
          </w:tcPr>
          <w:p w:rsidR="00B421AE" w:rsidRDefault="00B421AE" w:rsidP="00B421AE">
            <w:pPr>
              <w:pStyle w:val="NormalWeb"/>
              <w:rPr>
                <w:ins w:id="197" w:author="Ola Ahlqvist" w:date="2014-04-03T16:33:00Z"/>
                <w:rFonts w:ascii="Calibri" w:hAnsi="Calibri"/>
              </w:rPr>
            </w:pPr>
            <w:ins w:id="198" w:author="Ola Ahlqvist" w:date="2014-04-03T16:33:00Z">
              <w:r>
                <w:rPr>
                  <w:rFonts w:ascii="Calibri" w:hAnsi="Calibri"/>
                </w:rPr>
                <w:t>C1= 1 hour</w:t>
              </w:r>
            </w:ins>
          </w:p>
          <w:p w:rsidR="00B421AE" w:rsidRPr="00004CDB" w:rsidRDefault="00AB43D2" w:rsidP="00AB43D2">
            <w:pPr>
              <w:pStyle w:val="NormalWeb"/>
              <w:rPr>
                <w:ins w:id="199" w:author="Ola Ahlqvist" w:date="2014-04-03T16:33:00Z"/>
                <w:rFonts w:ascii="Calibri" w:hAnsi="Calibri"/>
              </w:rPr>
            </w:pPr>
            <w:ins w:id="200" w:author="Ola Ahlqvist" w:date="2014-04-04T08:07:00Z">
              <w:r>
                <w:rPr>
                  <w:rFonts w:ascii="Calibri" w:hAnsi="Calibri"/>
                </w:rPr>
                <w:t>A2=</w:t>
              </w:r>
            </w:ins>
            <w:ins w:id="201" w:author="Ola Ahlqvist" w:date="2014-04-04T08:08:00Z">
              <w:r>
                <w:rPr>
                  <w:rFonts w:ascii="Calibri" w:hAnsi="Calibri"/>
                </w:rPr>
                <w:t>2</w:t>
              </w:r>
            </w:ins>
            <w:ins w:id="202" w:author="Ola Ahlqvist" w:date="2014-04-04T08:07:00Z">
              <w:r>
                <w:rPr>
                  <w:rFonts w:ascii="Calibri" w:hAnsi="Calibri"/>
                </w:rPr>
                <w:t xml:space="preserve"> hours </w:t>
              </w:r>
            </w:ins>
          </w:p>
        </w:tc>
      </w:tr>
      <w:tr w:rsidR="00B421AE" w:rsidRPr="00004CDB" w:rsidTr="00B421AE">
        <w:trPr>
          <w:ins w:id="203" w:author="Ola Ahlqvist" w:date="2014-04-03T16:29:00Z"/>
        </w:trPr>
        <w:tc>
          <w:tcPr>
            <w:tcW w:w="959" w:type="dxa"/>
            <w:shd w:val="clear" w:color="auto" w:fill="auto"/>
            <w:tcPrChange w:id="204" w:author="Ola Ahlqvist" w:date="2014-04-03T16:33:00Z">
              <w:tcPr>
                <w:tcW w:w="1068" w:type="dxa"/>
                <w:shd w:val="clear" w:color="auto" w:fill="auto"/>
              </w:tcPr>
            </w:tcPrChange>
          </w:tcPr>
          <w:p w:rsidR="00B421AE" w:rsidRPr="00004CDB" w:rsidRDefault="00B421AE" w:rsidP="00B32573">
            <w:pPr>
              <w:pStyle w:val="NormalWeb"/>
              <w:rPr>
                <w:ins w:id="205" w:author="Ola Ahlqvist" w:date="2014-04-03T16:29:00Z"/>
                <w:rFonts w:ascii="Calibri" w:hAnsi="Calibri"/>
              </w:rPr>
            </w:pPr>
            <w:ins w:id="206" w:author="Ola Ahlqvist" w:date="2014-04-03T16:29:00Z">
              <w:r w:rsidRPr="00004CDB">
                <w:rPr>
                  <w:rFonts w:ascii="Calibri" w:hAnsi="Calibri"/>
                </w:rPr>
                <w:t xml:space="preserve">10 </w:t>
              </w:r>
            </w:ins>
          </w:p>
        </w:tc>
        <w:tc>
          <w:tcPr>
            <w:tcW w:w="3848" w:type="dxa"/>
            <w:shd w:val="clear" w:color="auto" w:fill="auto"/>
            <w:tcPrChange w:id="207" w:author="Ola Ahlqvist" w:date="2014-04-03T16:33:00Z">
              <w:tcPr>
                <w:tcW w:w="5278" w:type="dxa"/>
                <w:shd w:val="clear" w:color="auto" w:fill="auto"/>
              </w:tcPr>
            </w:tcPrChange>
          </w:tcPr>
          <w:p w:rsidR="00B421AE" w:rsidRPr="00004CDB" w:rsidRDefault="00B421AE" w:rsidP="00B32573">
            <w:pPr>
              <w:pStyle w:val="NormalWeb"/>
              <w:rPr>
                <w:ins w:id="208" w:author="Ola Ahlqvist" w:date="2014-04-03T16:29:00Z"/>
                <w:rFonts w:ascii="Calibri" w:hAnsi="Calibri"/>
              </w:rPr>
            </w:pPr>
            <w:ins w:id="209" w:author="Ola Ahlqvist" w:date="2014-04-03T16:29:00Z">
              <w:r w:rsidRPr="00004CDB">
                <w:rPr>
                  <w:rFonts w:ascii="Calibri" w:hAnsi="Calibri"/>
                </w:rPr>
                <w:t>Multi-</w:t>
              </w:r>
              <w:proofErr w:type="spellStart"/>
              <w:r w:rsidRPr="00004CDB">
                <w:rPr>
                  <w:rFonts w:ascii="Calibri" w:hAnsi="Calibri"/>
                </w:rPr>
                <w:t>variate</w:t>
              </w:r>
              <w:proofErr w:type="spellEnd"/>
              <w:r w:rsidRPr="00004CDB">
                <w:rPr>
                  <w:rFonts w:ascii="Calibri" w:hAnsi="Calibri"/>
                </w:rPr>
                <w:t xml:space="preserve"> data and visualization</w:t>
              </w:r>
            </w:ins>
          </w:p>
        </w:tc>
        <w:tc>
          <w:tcPr>
            <w:tcW w:w="2669" w:type="dxa"/>
            <w:shd w:val="clear" w:color="auto" w:fill="auto"/>
            <w:tcPrChange w:id="210" w:author="Ola Ahlqvist" w:date="2014-04-03T16:33:00Z">
              <w:tcPr>
                <w:tcW w:w="3230" w:type="dxa"/>
                <w:shd w:val="clear" w:color="auto" w:fill="auto"/>
              </w:tcPr>
            </w:tcPrChange>
          </w:tcPr>
          <w:p w:rsidR="00B421AE" w:rsidRPr="00004CDB" w:rsidRDefault="00B421AE" w:rsidP="00B32573">
            <w:pPr>
              <w:pStyle w:val="NormalWeb"/>
              <w:rPr>
                <w:ins w:id="211" w:author="Ola Ahlqvist" w:date="2014-04-03T16:29:00Z"/>
                <w:rFonts w:ascii="Calibri" w:hAnsi="Calibri"/>
              </w:rPr>
            </w:pPr>
          </w:p>
        </w:tc>
        <w:tc>
          <w:tcPr>
            <w:tcW w:w="2100" w:type="dxa"/>
            <w:tcPrChange w:id="212" w:author="Ola Ahlqvist" w:date="2014-04-03T16:33:00Z">
              <w:tcPr>
                <w:tcW w:w="3230" w:type="dxa"/>
              </w:tcPr>
            </w:tcPrChange>
          </w:tcPr>
          <w:p w:rsidR="00B421AE" w:rsidRDefault="00AB43D2" w:rsidP="00B32573">
            <w:pPr>
              <w:pStyle w:val="NormalWeb"/>
              <w:rPr>
                <w:ins w:id="213" w:author="Ola Ahlqvist" w:date="2014-04-04T08:08:00Z"/>
                <w:rFonts w:ascii="Calibri" w:hAnsi="Calibri"/>
              </w:rPr>
            </w:pPr>
            <w:ins w:id="214" w:author="Ola Ahlqvist" w:date="2014-04-04T08:07:00Z">
              <w:r>
                <w:rPr>
                  <w:rFonts w:ascii="Calibri" w:hAnsi="Calibri"/>
                </w:rPr>
                <w:t>C2=</w:t>
              </w:r>
            </w:ins>
            <w:ins w:id="215" w:author="Ola Ahlqvist" w:date="2014-04-04T08:10:00Z">
              <w:r>
                <w:rPr>
                  <w:rFonts w:ascii="Calibri" w:hAnsi="Calibri"/>
                </w:rPr>
                <w:t>1.5</w:t>
              </w:r>
            </w:ins>
            <w:ins w:id="216" w:author="Ola Ahlqvist" w:date="2014-04-04T08:07:00Z">
              <w:r>
                <w:rPr>
                  <w:rFonts w:ascii="Calibri" w:hAnsi="Calibri"/>
                </w:rPr>
                <w:t xml:space="preserve"> hour</w:t>
              </w:r>
            </w:ins>
          </w:p>
          <w:p w:rsidR="00AB43D2" w:rsidRDefault="001242AB" w:rsidP="00B32573">
            <w:pPr>
              <w:pStyle w:val="NormalWeb"/>
              <w:rPr>
                <w:ins w:id="217" w:author="Ola Ahlqvist" w:date="2014-04-04T16:18:00Z"/>
                <w:rFonts w:ascii="Calibri" w:hAnsi="Calibri"/>
              </w:rPr>
            </w:pPr>
            <w:ins w:id="218" w:author="Ola Ahlqvist" w:date="2014-04-04T08:08:00Z">
              <w:r>
                <w:rPr>
                  <w:rFonts w:ascii="Calibri" w:hAnsi="Calibri"/>
                </w:rPr>
                <w:t>A2=</w:t>
              </w:r>
            </w:ins>
            <w:ins w:id="219" w:author="Ola Ahlqvist" w:date="2014-04-04T16:18:00Z">
              <w:r w:rsidR="003C1E9F">
                <w:rPr>
                  <w:rFonts w:ascii="Calibri" w:hAnsi="Calibri"/>
                </w:rPr>
                <w:t>1</w:t>
              </w:r>
            </w:ins>
            <w:ins w:id="220" w:author="Ola Ahlqvist" w:date="2014-04-04T08:08:00Z">
              <w:r w:rsidR="00AB43D2">
                <w:rPr>
                  <w:rFonts w:ascii="Calibri" w:hAnsi="Calibri"/>
                </w:rPr>
                <w:t xml:space="preserve"> hours</w:t>
              </w:r>
            </w:ins>
          </w:p>
          <w:p w:rsidR="003C1E9F" w:rsidRPr="00004CDB" w:rsidRDefault="003C1E9F" w:rsidP="00B32573">
            <w:pPr>
              <w:pStyle w:val="NormalWeb"/>
              <w:rPr>
                <w:ins w:id="221" w:author="Ola Ahlqvist" w:date="2014-04-03T16:33:00Z"/>
                <w:rFonts w:ascii="Calibri" w:hAnsi="Calibri"/>
              </w:rPr>
            </w:pPr>
            <w:ins w:id="222" w:author="Ola Ahlqvist" w:date="2014-04-04T16:19:00Z">
              <w:r>
                <w:rPr>
                  <w:rFonts w:ascii="Calibri" w:hAnsi="Calibri"/>
                </w:rPr>
                <w:t>A3=0.5 hours</w:t>
              </w:r>
            </w:ins>
          </w:p>
        </w:tc>
      </w:tr>
      <w:tr w:rsidR="00B421AE" w:rsidRPr="00004CDB" w:rsidTr="00B421AE">
        <w:trPr>
          <w:ins w:id="223" w:author="Ola Ahlqvist" w:date="2014-04-03T16:29:00Z"/>
        </w:trPr>
        <w:tc>
          <w:tcPr>
            <w:tcW w:w="959" w:type="dxa"/>
            <w:shd w:val="clear" w:color="auto" w:fill="auto"/>
            <w:tcPrChange w:id="224" w:author="Ola Ahlqvist" w:date="2014-04-03T16:33:00Z">
              <w:tcPr>
                <w:tcW w:w="1068" w:type="dxa"/>
                <w:shd w:val="clear" w:color="auto" w:fill="auto"/>
              </w:tcPr>
            </w:tcPrChange>
          </w:tcPr>
          <w:p w:rsidR="00B421AE" w:rsidRPr="00004CDB" w:rsidRDefault="00B421AE" w:rsidP="00B32573">
            <w:pPr>
              <w:pStyle w:val="NormalWeb"/>
              <w:rPr>
                <w:ins w:id="225" w:author="Ola Ahlqvist" w:date="2014-04-03T16:29:00Z"/>
                <w:rFonts w:ascii="Calibri" w:hAnsi="Calibri"/>
              </w:rPr>
            </w:pPr>
            <w:ins w:id="226" w:author="Ola Ahlqvist" w:date="2014-04-03T16:29:00Z">
              <w:r w:rsidRPr="00004CDB">
                <w:rPr>
                  <w:rFonts w:ascii="Calibri" w:hAnsi="Calibri"/>
                </w:rPr>
                <w:t xml:space="preserve">11 </w:t>
              </w:r>
            </w:ins>
          </w:p>
        </w:tc>
        <w:tc>
          <w:tcPr>
            <w:tcW w:w="3848" w:type="dxa"/>
            <w:shd w:val="clear" w:color="auto" w:fill="auto"/>
            <w:tcPrChange w:id="227" w:author="Ola Ahlqvist" w:date="2014-04-03T16:33:00Z">
              <w:tcPr>
                <w:tcW w:w="5278" w:type="dxa"/>
                <w:shd w:val="clear" w:color="auto" w:fill="auto"/>
              </w:tcPr>
            </w:tcPrChange>
          </w:tcPr>
          <w:p w:rsidR="00B421AE" w:rsidRPr="00004CDB" w:rsidRDefault="00B421AE" w:rsidP="00B32573">
            <w:pPr>
              <w:pStyle w:val="NormalWeb"/>
              <w:rPr>
                <w:ins w:id="228" w:author="Ola Ahlqvist" w:date="2014-04-03T16:29:00Z"/>
                <w:rFonts w:ascii="Calibri" w:hAnsi="Calibri"/>
              </w:rPr>
            </w:pPr>
            <w:ins w:id="229" w:author="Ola Ahlqvist" w:date="2014-04-03T16:29:00Z">
              <w:r w:rsidRPr="00004CDB">
                <w:rPr>
                  <w:rFonts w:ascii="Calibri" w:hAnsi="Calibri"/>
                </w:rPr>
                <w:t>Spatial pattern analysis</w:t>
              </w:r>
            </w:ins>
          </w:p>
        </w:tc>
        <w:tc>
          <w:tcPr>
            <w:tcW w:w="2669" w:type="dxa"/>
            <w:shd w:val="clear" w:color="auto" w:fill="auto"/>
            <w:tcPrChange w:id="230" w:author="Ola Ahlqvist" w:date="2014-04-03T16:33:00Z">
              <w:tcPr>
                <w:tcW w:w="3230" w:type="dxa"/>
                <w:shd w:val="clear" w:color="auto" w:fill="auto"/>
              </w:tcPr>
            </w:tcPrChange>
          </w:tcPr>
          <w:p w:rsidR="00B421AE" w:rsidRPr="00004CDB" w:rsidRDefault="00B421AE" w:rsidP="00B421AE">
            <w:pPr>
              <w:pStyle w:val="NormalWeb"/>
              <w:rPr>
                <w:ins w:id="231" w:author="Ola Ahlqvist" w:date="2014-04-03T16:29:00Z"/>
                <w:rFonts w:ascii="Calibri" w:hAnsi="Calibri"/>
              </w:rPr>
            </w:pPr>
            <w:ins w:id="232" w:author="Ola Ahlqvist" w:date="2014-04-03T16:29:00Z">
              <w:r w:rsidRPr="00004CDB">
                <w:rPr>
                  <w:rFonts w:ascii="Calibri" w:hAnsi="Calibri"/>
                </w:rPr>
                <w:t xml:space="preserve">6. Spatial pattern </w:t>
              </w:r>
              <w:commentRangeStart w:id="233"/>
              <w:r w:rsidRPr="00004CDB">
                <w:rPr>
                  <w:rFonts w:ascii="Calibri" w:hAnsi="Calibri"/>
                </w:rPr>
                <w:t>analysis</w:t>
              </w:r>
            </w:ins>
            <w:commentRangeEnd w:id="233"/>
            <w:ins w:id="234" w:author="Ola Ahlqvist" w:date="2014-04-04T16:16:00Z">
              <w:r w:rsidR="001242AB">
                <w:rPr>
                  <w:rStyle w:val="CommentReference"/>
                  <w:rFonts w:eastAsiaTheme="minorHAnsi" w:cstheme="minorBidi"/>
                  <w:lang w:eastAsia="en-US"/>
                </w:rPr>
                <w:commentReference w:id="233"/>
              </w:r>
            </w:ins>
            <w:ins w:id="235" w:author="Ola Ahlqvist" w:date="2014-04-03T16:29:00Z">
              <w:r>
                <w:rPr>
                  <w:rFonts w:ascii="Calibri" w:hAnsi="Calibri"/>
                </w:rPr>
                <w:t xml:space="preserve"> </w:t>
              </w:r>
            </w:ins>
          </w:p>
        </w:tc>
        <w:tc>
          <w:tcPr>
            <w:tcW w:w="2100" w:type="dxa"/>
            <w:tcPrChange w:id="236" w:author="Ola Ahlqvist" w:date="2014-04-03T16:33:00Z">
              <w:tcPr>
                <w:tcW w:w="3230" w:type="dxa"/>
              </w:tcPr>
            </w:tcPrChange>
          </w:tcPr>
          <w:p w:rsidR="00B421AE" w:rsidRDefault="00CD7064" w:rsidP="00B32573">
            <w:pPr>
              <w:pStyle w:val="NormalWeb"/>
              <w:rPr>
                <w:ins w:id="237" w:author="Ola Ahlqvist" w:date="2014-04-03T16:34:00Z"/>
                <w:rFonts w:ascii="Calibri" w:hAnsi="Calibri"/>
              </w:rPr>
            </w:pPr>
            <w:ins w:id="238" w:author="Ola Ahlqvist" w:date="2014-04-03T16:34:00Z">
              <w:r>
                <w:rPr>
                  <w:rFonts w:ascii="Calibri" w:hAnsi="Calibri"/>
                </w:rPr>
                <w:t>C1=</w:t>
              </w:r>
            </w:ins>
            <w:ins w:id="239" w:author="Ola Ahlqvist" w:date="2014-04-04T16:29:00Z">
              <w:r>
                <w:rPr>
                  <w:rFonts w:ascii="Calibri" w:hAnsi="Calibri"/>
                </w:rPr>
                <w:t>0.5</w:t>
              </w:r>
            </w:ins>
            <w:ins w:id="240" w:author="Ola Ahlqvist" w:date="2014-04-03T16:34:00Z">
              <w:r w:rsidR="00B421AE">
                <w:rPr>
                  <w:rFonts w:ascii="Calibri" w:hAnsi="Calibri"/>
                </w:rPr>
                <w:t xml:space="preserve"> hour</w:t>
              </w:r>
            </w:ins>
          </w:p>
          <w:p w:rsidR="00B421AE" w:rsidRDefault="00B421AE" w:rsidP="00231129">
            <w:pPr>
              <w:pStyle w:val="NormalWeb"/>
              <w:rPr>
                <w:ins w:id="241" w:author="Ola Ahlqvist" w:date="2014-04-03T16:43:00Z"/>
                <w:rFonts w:ascii="Calibri" w:hAnsi="Calibri"/>
              </w:rPr>
            </w:pPr>
            <w:ins w:id="242" w:author="Ola Ahlqvist" w:date="2014-04-03T16:34:00Z">
              <w:r>
                <w:rPr>
                  <w:rFonts w:ascii="Calibri" w:hAnsi="Calibri"/>
                </w:rPr>
                <w:t>C2=</w:t>
              </w:r>
            </w:ins>
            <w:ins w:id="243" w:author="Ola Ahlqvist" w:date="2014-04-04T16:20:00Z">
              <w:r w:rsidR="003C1E9F">
                <w:rPr>
                  <w:rFonts w:ascii="Calibri" w:hAnsi="Calibri"/>
                </w:rPr>
                <w:t>0.5</w:t>
              </w:r>
            </w:ins>
            <w:ins w:id="244" w:author="Ola Ahlqvist" w:date="2014-04-03T16:34:00Z">
              <w:r>
                <w:rPr>
                  <w:rFonts w:ascii="Calibri" w:hAnsi="Calibri"/>
                </w:rPr>
                <w:t xml:space="preserve"> hour</w:t>
              </w:r>
            </w:ins>
          </w:p>
          <w:p w:rsidR="00231129" w:rsidRPr="00004CDB" w:rsidRDefault="001242AB" w:rsidP="00231129">
            <w:pPr>
              <w:pStyle w:val="NormalWeb"/>
              <w:rPr>
                <w:ins w:id="245" w:author="Ola Ahlqvist" w:date="2014-04-03T16:33:00Z"/>
                <w:rFonts w:ascii="Calibri" w:hAnsi="Calibri"/>
              </w:rPr>
            </w:pPr>
            <w:ins w:id="246" w:author="Ola Ahlqvist" w:date="2014-04-03T16:43:00Z">
              <w:r>
                <w:rPr>
                  <w:rFonts w:ascii="Calibri" w:hAnsi="Calibri"/>
                </w:rPr>
                <w:t>A3=</w:t>
              </w:r>
            </w:ins>
            <w:ins w:id="247" w:author="Ola Ahlqvist" w:date="2014-04-04T16:13:00Z">
              <w:r>
                <w:rPr>
                  <w:rFonts w:ascii="Calibri" w:hAnsi="Calibri"/>
                </w:rPr>
                <w:t>0.5</w:t>
              </w:r>
            </w:ins>
            <w:ins w:id="248" w:author="Ola Ahlqvist" w:date="2014-04-03T16:43:00Z">
              <w:r w:rsidR="00231129">
                <w:rPr>
                  <w:rFonts w:ascii="Calibri" w:hAnsi="Calibri"/>
                </w:rPr>
                <w:t xml:space="preserve"> hour</w:t>
              </w:r>
            </w:ins>
          </w:p>
        </w:tc>
      </w:tr>
      <w:tr w:rsidR="00B421AE" w:rsidRPr="00004CDB" w:rsidTr="00B421AE">
        <w:trPr>
          <w:ins w:id="249" w:author="Ola Ahlqvist" w:date="2014-04-03T16:29:00Z"/>
        </w:trPr>
        <w:tc>
          <w:tcPr>
            <w:tcW w:w="959" w:type="dxa"/>
            <w:shd w:val="clear" w:color="auto" w:fill="auto"/>
            <w:tcPrChange w:id="250" w:author="Ola Ahlqvist" w:date="2014-04-03T16:33:00Z">
              <w:tcPr>
                <w:tcW w:w="1068" w:type="dxa"/>
                <w:shd w:val="clear" w:color="auto" w:fill="auto"/>
              </w:tcPr>
            </w:tcPrChange>
          </w:tcPr>
          <w:p w:rsidR="00B421AE" w:rsidRPr="00004CDB" w:rsidRDefault="00B421AE" w:rsidP="00B32573">
            <w:pPr>
              <w:pStyle w:val="NormalWeb"/>
              <w:rPr>
                <w:ins w:id="251" w:author="Ola Ahlqvist" w:date="2014-04-03T16:29:00Z"/>
                <w:rFonts w:ascii="Calibri" w:hAnsi="Calibri"/>
              </w:rPr>
            </w:pPr>
            <w:ins w:id="252" w:author="Ola Ahlqvist" w:date="2014-04-03T16:29:00Z">
              <w:r w:rsidRPr="00004CDB">
                <w:rPr>
                  <w:rFonts w:ascii="Calibri" w:hAnsi="Calibri"/>
                </w:rPr>
                <w:t xml:space="preserve">12 </w:t>
              </w:r>
            </w:ins>
          </w:p>
        </w:tc>
        <w:tc>
          <w:tcPr>
            <w:tcW w:w="3848" w:type="dxa"/>
            <w:shd w:val="clear" w:color="auto" w:fill="auto"/>
            <w:tcPrChange w:id="253" w:author="Ola Ahlqvist" w:date="2014-04-03T16:33:00Z">
              <w:tcPr>
                <w:tcW w:w="5278" w:type="dxa"/>
                <w:shd w:val="clear" w:color="auto" w:fill="auto"/>
              </w:tcPr>
            </w:tcPrChange>
          </w:tcPr>
          <w:p w:rsidR="00B421AE" w:rsidRPr="00004CDB" w:rsidRDefault="00B421AE" w:rsidP="00B32573">
            <w:pPr>
              <w:pStyle w:val="NormalWeb"/>
              <w:rPr>
                <w:ins w:id="254" w:author="Ola Ahlqvist" w:date="2014-04-03T16:29:00Z"/>
                <w:rFonts w:ascii="Calibri" w:hAnsi="Calibri"/>
              </w:rPr>
            </w:pPr>
            <w:ins w:id="255" w:author="Ola Ahlqvist" w:date="2014-04-03T16:29:00Z">
              <w:r w:rsidRPr="00004CDB">
                <w:rPr>
                  <w:rFonts w:ascii="Calibri" w:hAnsi="Calibri"/>
                </w:rPr>
                <w:t>Spatial association analysis</w:t>
              </w:r>
            </w:ins>
          </w:p>
        </w:tc>
        <w:tc>
          <w:tcPr>
            <w:tcW w:w="2669" w:type="dxa"/>
            <w:shd w:val="clear" w:color="auto" w:fill="auto"/>
            <w:tcPrChange w:id="256" w:author="Ola Ahlqvist" w:date="2014-04-03T16:33:00Z">
              <w:tcPr>
                <w:tcW w:w="3230" w:type="dxa"/>
                <w:shd w:val="clear" w:color="auto" w:fill="auto"/>
              </w:tcPr>
            </w:tcPrChange>
          </w:tcPr>
          <w:p w:rsidR="00B421AE" w:rsidRPr="00004CDB" w:rsidRDefault="00B421AE" w:rsidP="00B32573">
            <w:pPr>
              <w:pStyle w:val="NormalWeb"/>
              <w:rPr>
                <w:ins w:id="257" w:author="Ola Ahlqvist" w:date="2014-04-03T16:29:00Z"/>
                <w:rFonts w:ascii="Calibri" w:hAnsi="Calibri"/>
              </w:rPr>
            </w:pPr>
          </w:p>
        </w:tc>
        <w:tc>
          <w:tcPr>
            <w:tcW w:w="2100" w:type="dxa"/>
            <w:tcPrChange w:id="258" w:author="Ola Ahlqvist" w:date="2014-04-03T16:33:00Z">
              <w:tcPr>
                <w:tcW w:w="3230" w:type="dxa"/>
              </w:tcPr>
            </w:tcPrChange>
          </w:tcPr>
          <w:p w:rsidR="00B421AE" w:rsidRDefault="003C1E9F" w:rsidP="00B32573">
            <w:pPr>
              <w:pStyle w:val="NormalWeb"/>
              <w:rPr>
                <w:ins w:id="259" w:author="Ola Ahlqvist" w:date="2014-04-03T16:43:00Z"/>
                <w:rFonts w:ascii="Calibri" w:hAnsi="Calibri"/>
              </w:rPr>
            </w:pPr>
            <w:ins w:id="260" w:author="Ola Ahlqvist" w:date="2014-04-04T16:27:00Z">
              <w:r>
                <w:rPr>
                  <w:rFonts w:ascii="Calibri" w:hAnsi="Calibri"/>
                </w:rPr>
                <w:t>A</w:t>
              </w:r>
            </w:ins>
            <w:ins w:id="261" w:author="Ola Ahlqvist" w:date="2014-04-03T16:43:00Z">
              <w:r w:rsidR="001242AB">
                <w:rPr>
                  <w:rFonts w:ascii="Calibri" w:hAnsi="Calibri"/>
                </w:rPr>
                <w:t>2=</w:t>
              </w:r>
            </w:ins>
            <w:ins w:id="262" w:author="Ola Ahlqvist" w:date="2014-04-04T16:22:00Z">
              <w:r>
                <w:rPr>
                  <w:rFonts w:ascii="Calibri" w:hAnsi="Calibri"/>
                </w:rPr>
                <w:t>0.5</w:t>
              </w:r>
            </w:ins>
            <w:ins w:id="263" w:author="Ola Ahlqvist" w:date="2014-04-03T16:43:00Z">
              <w:r w:rsidR="00231129">
                <w:rPr>
                  <w:rFonts w:ascii="Calibri" w:hAnsi="Calibri"/>
                </w:rPr>
                <w:t xml:space="preserve"> hours</w:t>
              </w:r>
            </w:ins>
          </w:p>
          <w:p w:rsidR="00231129" w:rsidRPr="00004CDB" w:rsidRDefault="00231129" w:rsidP="00B32573">
            <w:pPr>
              <w:pStyle w:val="NormalWeb"/>
              <w:rPr>
                <w:ins w:id="264" w:author="Ola Ahlqvist" w:date="2014-04-03T16:33:00Z"/>
                <w:rFonts w:ascii="Calibri" w:hAnsi="Calibri"/>
              </w:rPr>
            </w:pPr>
            <w:ins w:id="265" w:author="Ola Ahlqvist" w:date="2014-04-03T16:43:00Z">
              <w:r>
                <w:rPr>
                  <w:rFonts w:ascii="Calibri" w:hAnsi="Calibri"/>
                </w:rPr>
                <w:t>A3=1 hour</w:t>
              </w:r>
            </w:ins>
          </w:p>
        </w:tc>
      </w:tr>
      <w:tr w:rsidR="00B421AE" w:rsidRPr="00004CDB" w:rsidTr="00B421AE">
        <w:trPr>
          <w:ins w:id="266" w:author="Ola Ahlqvist" w:date="2014-04-03T16:29:00Z"/>
        </w:trPr>
        <w:tc>
          <w:tcPr>
            <w:tcW w:w="959" w:type="dxa"/>
            <w:shd w:val="clear" w:color="auto" w:fill="auto"/>
            <w:tcPrChange w:id="267" w:author="Ola Ahlqvist" w:date="2014-04-03T16:33:00Z">
              <w:tcPr>
                <w:tcW w:w="1068" w:type="dxa"/>
                <w:shd w:val="clear" w:color="auto" w:fill="auto"/>
              </w:tcPr>
            </w:tcPrChange>
          </w:tcPr>
          <w:p w:rsidR="00B421AE" w:rsidRPr="00004CDB" w:rsidRDefault="00B421AE" w:rsidP="00B32573">
            <w:pPr>
              <w:pStyle w:val="NormalWeb"/>
              <w:rPr>
                <w:ins w:id="268" w:author="Ola Ahlqvist" w:date="2014-04-03T16:29:00Z"/>
                <w:rFonts w:ascii="Calibri" w:hAnsi="Calibri"/>
              </w:rPr>
            </w:pPr>
            <w:ins w:id="269" w:author="Ola Ahlqvist" w:date="2014-04-03T16:29:00Z">
              <w:r w:rsidRPr="00004CDB">
                <w:rPr>
                  <w:rFonts w:ascii="Calibri" w:hAnsi="Calibri"/>
                </w:rPr>
                <w:t xml:space="preserve">13 </w:t>
              </w:r>
            </w:ins>
          </w:p>
        </w:tc>
        <w:tc>
          <w:tcPr>
            <w:tcW w:w="3848" w:type="dxa"/>
            <w:shd w:val="clear" w:color="auto" w:fill="auto"/>
            <w:tcPrChange w:id="270" w:author="Ola Ahlqvist" w:date="2014-04-03T16:33:00Z">
              <w:tcPr>
                <w:tcW w:w="5278" w:type="dxa"/>
                <w:shd w:val="clear" w:color="auto" w:fill="auto"/>
              </w:tcPr>
            </w:tcPrChange>
          </w:tcPr>
          <w:p w:rsidR="00B421AE" w:rsidRPr="00004CDB" w:rsidRDefault="00B421AE" w:rsidP="00B32573">
            <w:pPr>
              <w:pStyle w:val="NormalWeb"/>
              <w:spacing w:before="0" w:after="0"/>
              <w:rPr>
                <w:ins w:id="271" w:author="Ola Ahlqvist" w:date="2014-04-03T16:29:00Z"/>
                <w:rFonts w:ascii="Calibri" w:hAnsi="Calibri"/>
              </w:rPr>
            </w:pPr>
            <w:ins w:id="272" w:author="Ola Ahlqvist" w:date="2014-04-03T16:29:00Z">
              <w:r w:rsidRPr="00004CDB">
                <w:rPr>
                  <w:rFonts w:ascii="Calibri" w:hAnsi="Calibri"/>
                </w:rPr>
                <w:t>Volunteered geographic information and the new Wiki cartography</w:t>
              </w:r>
            </w:ins>
          </w:p>
        </w:tc>
        <w:tc>
          <w:tcPr>
            <w:tcW w:w="2669" w:type="dxa"/>
            <w:shd w:val="clear" w:color="auto" w:fill="auto"/>
            <w:tcPrChange w:id="273" w:author="Ola Ahlqvist" w:date="2014-04-03T16:33:00Z">
              <w:tcPr>
                <w:tcW w:w="3230" w:type="dxa"/>
                <w:shd w:val="clear" w:color="auto" w:fill="auto"/>
              </w:tcPr>
            </w:tcPrChange>
          </w:tcPr>
          <w:p w:rsidR="00B421AE" w:rsidRPr="00004CDB" w:rsidRDefault="00B421AE" w:rsidP="00B32573">
            <w:pPr>
              <w:pStyle w:val="NormalWeb"/>
              <w:rPr>
                <w:ins w:id="274" w:author="Ola Ahlqvist" w:date="2014-04-03T16:29:00Z"/>
                <w:rFonts w:ascii="Calibri" w:hAnsi="Calibri"/>
              </w:rPr>
            </w:pPr>
            <w:ins w:id="275" w:author="Ola Ahlqvist" w:date="2014-04-03T16:29:00Z">
              <w:r>
                <w:rPr>
                  <w:rFonts w:ascii="Calibri" w:hAnsi="Calibri"/>
                </w:rPr>
                <w:t>Term Paper</w:t>
              </w:r>
              <w:r w:rsidRPr="00004CDB">
                <w:rPr>
                  <w:rFonts w:ascii="Calibri" w:hAnsi="Calibri"/>
                </w:rPr>
                <w:t xml:space="preserve"> </w:t>
              </w:r>
            </w:ins>
          </w:p>
        </w:tc>
        <w:tc>
          <w:tcPr>
            <w:tcW w:w="2100" w:type="dxa"/>
            <w:tcPrChange w:id="276" w:author="Ola Ahlqvist" w:date="2014-04-03T16:33:00Z">
              <w:tcPr>
                <w:tcW w:w="3230" w:type="dxa"/>
              </w:tcPr>
            </w:tcPrChange>
          </w:tcPr>
          <w:p w:rsidR="00CD7064" w:rsidRDefault="00CD7064" w:rsidP="00B32573">
            <w:pPr>
              <w:pStyle w:val="NormalWeb"/>
              <w:rPr>
                <w:ins w:id="277" w:author="Ola Ahlqvist" w:date="2014-04-04T16:32:00Z"/>
                <w:rFonts w:ascii="Calibri" w:hAnsi="Calibri"/>
              </w:rPr>
            </w:pPr>
            <w:ins w:id="278" w:author="Ola Ahlqvist" w:date="2014-04-04T16:28:00Z">
              <w:r>
                <w:rPr>
                  <w:rFonts w:ascii="Calibri" w:hAnsi="Calibri"/>
                </w:rPr>
                <w:t>C1=0.5 hours</w:t>
              </w:r>
            </w:ins>
          </w:p>
          <w:p w:rsidR="00CD7064" w:rsidRDefault="00CD7064" w:rsidP="00B32573">
            <w:pPr>
              <w:pStyle w:val="NormalWeb"/>
              <w:rPr>
                <w:ins w:id="279" w:author="Ola Ahlqvist" w:date="2014-04-03T16:33:00Z"/>
                <w:rFonts w:ascii="Calibri" w:hAnsi="Calibri"/>
              </w:rPr>
            </w:pPr>
            <w:ins w:id="280" w:author="Ola Ahlqvist" w:date="2014-04-04T16:32:00Z">
              <w:r>
                <w:rPr>
                  <w:rFonts w:ascii="Calibri" w:hAnsi="Calibri"/>
                </w:rPr>
                <w:lastRenderedPageBreak/>
                <w:t>A1=0.5 hours</w:t>
              </w:r>
            </w:ins>
          </w:p>
        </w:tc>
      </w:tr>
      <w:tr w:rsidR="00B421AE" w:rsidRPr="00004CDB" w:rsidTr="00B421AE">
        <w:trPr>
          <w:ins w:id="281" w:author="Ola Ahlqvist" w:date="2014-04-03T16:29:00Z"/>
        </w:trPr>
        <w:tc>
          <w:tcPr>
            <w:tcW w:w="959" w:type="dxa"/>
            <w:shd w:val="clear" w:color="auto" w:fill="auto"/>
            <w:tcPrChange w:id="282" w:author="Ola Ahlqvist" w:date="2014-04-03T16:33:00Z">
              <w:tcPr>
                <w:tcW w:w="1068" w:type="dxa"/>
                <w:shd w:val="clear" w:color="auto" w:fill="auto"/>
              </w:tcPr>
            </w:tcPrChange>
          </w:tcPr>
          <w:p w:rsidR="00B421AE" w:rsidRPr="00004CDB" w:rsidRDefault="00B421AE" w:rsidP="00B32573">
            <w:pPr>
              <w:pStyle w:val="NormalWeb"/>
              <w:spacing w:before="0" w:after="0"/>
              <w:rPr>
                <w:ins w:id="283" w:author="Ola Ahlqvist" w:date="2014-04-03T16:29:00Z"/>
                <w:rFonts w:ascii="Calibri" w:hAnsi="Calibri"/>
              </w:rPr>
            </w:pPr>
            <w:ins w:id="284" w:author="Ola Ahlqvist" w:date="2014-04-03T16:29:00Z">
              <w:r w:rsidRPr="00004CDB">
                <w:rPr>
                  <w:rFonts w:ascii="Calibri" w:hAnsi="Calibri"/>
                </w:rPr>
                <w:lastRenderedPageBreak/>
                <w:t xml:space="preserve">14 </w:t>
              </w:r>
            </w:ins>
          </w:p>
        </w:tc>
        <w:tc>
          <w:tcPr>
            <w:tcW w:w="3848" w:type="dxa"/>
            <w:shd w:val="clear" w:color="auto" w:fill="auto"/>
            <w:tcPrChange w:id="285" w:author="Ola Ahlqvist" w:date="2014-04-03T16:33:00Z">
              <w:tcPr>
                <w:tcW w:w="5278" w:type="dxa"/>
                <w:shd w:val="clear" w:color="auto" w:fill="auto"/>
              </w:tcPr>
            </w:tcPrChange>
          </w:tcPr>
          <w:p w:rsidR="00B421AE" w:rsidRPr="00004CDB" w:rsidRDefault="00B421AE" w:rsidP="00B32573">
            <w:pPr>
              <w:pStyle w:val="NormalWeb"/>
              <w:spacing w:before="0" w:after="0"/>
              <w:rPr>
                <w:ins w:id="286" w:author="Ola Ahlqvist" w:date="2014-04-03T16:29:00Z"/>
                <w:rFonts w:ascii="Calibri" w:hAnsi="Calibri"/>
              </w:rPr>
            </w:pPr>
            <w:ins w:id="287" w:author="Ola Ahlqvist" w:date="2014-04-03T16:29:00Z">
              <w:r w:rsidRPr="00004CDB">
                <w:rPr>
                  <w:rFonts w:ascii="Calibri" w:hAnsi="Calibri"/>
                </w:rPr>
                <w:t>What can maps do for us? Personally selected topic related to the course material</w:t>
              </w:r>
            </w:ins>
          </w:p>
        </w:tc>
        <w:tc>
          <w:tcPr>
            <w:tcW w:w="2669" w:type="dxa"/>
            <w:shd w:val="clear" w:color="auto" w:fill="auto"/>
            <w:tcPrChange w:id="288" w:author="Ola Ahlqvist" w:date="2014-04-03T16:33:00Z">
              <w:tcPr>
                <w:tcW w:w="3230" w:type="dxa"/>
                <w:shd w:val="clear" w:color="auto" w:fill="auto"/>
              </w:tcPr>
            </w:tcPrChange>
          </w:tcPr>
          <w:p w:rsidR="00B421AE" w:rsidRPr="00004CDB" w:rsidRDefault="00B421AE" w:rsidP="00B32573">
            <w:pPr>
              <w:pStyle w:val="NormalWeb"/>
              <w:spacing w:before="0" w:after="0"/>
              <w:rPr>
                <w:ins w:id="289" w:author="Ola Ahlqvist" w:date="2014-04-03T16:29:00Z"/>
                <w:rFonts w:ascii="Calibri" w:hAnsi="Calibri"/>
              </w:rPr>
            </w:pPr>
          </w:p>
        </w:tc>
        <w:tc>
          <w:tcPr>
            <w:tcW w:w="2100" w:type="dxa"/>
            <w:tcPrChange w:id="290" w:author="Ola Ahlqvist" w:date="2014-04-03T16:33:00Z">
              <w:tcPr>
                <w:tcW w:w="3230" w:type="dxa"/>
              </w:tcPr>
            </w:tcPrChange>
          </w:tcPr>
          <w:p w:rsidR="00B421AE" w:rsidRPr="00004CDB" w:rsidRDefault="00B421AE" w:rsidP="00B32573">
            <w:pPr>
              <w:pStyle w:val="NormalWeb"/>
              <w:spacing w:before="0" w:after="0"/>
              <w:rPr>
                <w:ins w:id="291" w:author="Ola Ahlqvist" w:date="2014-04-03T16:33:00Z"/>
                <w:rFonts w:ascii="Calibri" w:hAnsi="Calibri"/>
              </w:rPr>
            </w:pPr>
          </w:p>
        </w:tc>
      </w:tr>
      <w:tr w:rsidR="00B421AE" w:rsidRPr="00004CDB" w:rsidTr="00B421AE">
        <w:trPr>
          <w:ins w:id="292" w:author="Ola Ahlqvist" w:date="2014-04-03T16:29:00Z"/>
        </w:trPr>
        <w:tc>
          <w:tcPr>
            <w:tcW w:w="959" w:type="dxa"/>
            <w:shd w:val="clear" w:color="auto" w:fill="auto"/>
            <w:tcPrChange w:id="293" w:author="Ola Ahlqvist" w:date="2014-04-03T16:33:00Z">
              <w:tcPr>
                <w:tcW w:w="1068" w:type="dxa"/>
                <w:shd w:val="clear" w:color="auto" w:fill="auto"/>
              </w:tcPr>
            </w:tcPrChange>
          </w:tcPr>
          <w:p w:rsidR="00B421AE" w:rsidRPr="00004CDB" w:rsidRDefault="00B421AE" w:rsidP="00B32573">
            <w:pPr>
              <w:pStyle w:val="NormalWeb"/>
              <w:spacing w:before="0" w:after="0"/>
              <w:rPr>
                <w:ins w:id="294" w:author="Ola Ahlqvist" w:date="2014-04-03T16:29:00Z"/>
                <w:rFonts w:ascii="Calibri" w:hAnsi="Calibri"/>
              </w:rPr>
            </w:pPr>
            <w:ins w:id="295" w:author="Ola Ahlqvist" w:date="2014-04-03T16:29:00Z">
              <w:r w:rsidRPr="00004CDB">
                <w:rPr>
                  <w:rFonts w:ascii="Calibri" w:hAnsi="Calibri"/>
                </w:rPr>
                <w:t>15</w:t>
              </w:r>
            </w:ins>
          </w:p>
        </w:tc>
        <w:tc>
          <w:tcPr>
            <w:tcW w:w="3848" w:type="dxa"/>
            <w:shd w:val="clear" w:color="auto" w:fill="auto"/>
            <w:tcPrChange w:id="296" w:author="Ola Ahlqvist" w:date="2014-04-03T16:33:00Z">
              <w:tcPr>
                <w:tcW w:w="5278" w:type="dxa"/>
                <w:shd w:val="clear" w:color="auto" w:fill="auto"/>
              </w:tcPr>
            </w:tcPrChange>
          </w:tcPr>
          <w:p w:rsidR="00B421AE" w:rsidRPr="00004CDB" w:rsidRDefault="00B421AE" w:rsidP="00B32573">
            <w:pPr>
              <w:pStyle w:val="NormalWeb"/>
              <w:spacing w:before="0" w:after="0"/>
              <w:rPr>
                <w:ins w:id="297" w:author="Ola Ahlqvist" w:date="2014-04-03T16:29:00Z"/>
                <w:rFonts w:ascii="Calibri" w:hAnsi="Calibri"/>
              </w:rPr>
            </w:pPr>
            <w:ins w:id="298" w:author="Ola Ahlqvist" w:date="2014-04-03T16:29:00Z">
              <w:r w:rsidRPr="00004CDB">
                <w:rPr>
                  <w:rFonts w:ascii="Calibri" w:hAnsi="Calibri"/>
                </w:rPr>
                <w:t>What can maps do for us? Cont.</w:t>
              </w:r>
            </w:ins>
          </w:p>
        </w:tc>
        <w:tc>
          <w:tcPr>
            <w:tcW w:w="2669" w:type="dxa"/>
            <w:shd w:val="clear" w:color="auto" w:fill="auto"/>
            <w:tcPrChange w:id="299" w:author="Ola Ahlqvist" w:date="2014-04-03T16:33:00Z">
              <w:tcPr>
                <w:tcW w:w="3230" w:type="dxa"/>
                <w:shd w:val="clear" w:color="auto" w:fill="auto"/>
              </w:tcPr>
            </w:tcPrChange>
          </w:tcPr>
          <w:p w:rsidR="00B421AE" w:rsidRPr="00004CDB" w:rsidRDefault="00B421AE" w:rsidP="00B32573">
            <w:pPr>
              <w:pStyle w:val="NormalWeb"/>
              <w:spacing w:before="0" w:after="0"/>
              <w:rPr>
                <w:ins w:id="300" w:author="Ola Ahlqvist" w:date="2014-04-03T16:29:00Z"/>
                <w:rFonts w:ascii="Calibri" w:hAnsi="Calibri"/>
              </w:rPr>
            </w:pPr>
          </w:p>
        </w:tc>
        <w:tc>
          <w:tcPr>
            <w:tcW w:w="2100" w:type="dxa"/>
            <w:tcPrChange w:id="301" w:author="Ola Ahlqvist" w:date="2014-04-03T16:33:00Z">
              <w:tcPr>
                <w:tcW w:w="3230" w:type="dxa"/>
              </w:tcPr>
            </w:tcPrChange>
          </w:tcPr>
          <w:p w:rsidR="00B421AE" w:rsidRPr="00004CDB" w:rsidRDefault="00B421AE" w:rsidP="00B32573">
            <w:pPr>
              <w:pStyle w:val="NormalWeb"/>
              <w:spacing w:before="0" w:after="0"/>
              <w:rPr>
                <w:ins w:id="302" w:author="Ola Ahlqvist" w:date="2014-04-03T16:33:00Z"/>
                <w:rFonts w:ascii="Calibri" w:hAnsi="Calibri"/>
              </w:rPr>
            </w:pPr>
          </w:p>
        </w:tc>
      </w:tr>
    </w:tbl>
    <w:p w:rsidR="003C1E9F" w:rsidRDefault="003C1E9F" w:rsidP="00E044EE">
      <w:pPr>
        <w:rPr>
          <w:ins w:id="303" w:author="Ola Ahlqvist" w:date="2014-04-04T16:19:00Z"/>
        </w:rPr>
      </w:pPr>
    </w:p>
    <w:p w:rsidR="00E044EE" w:rsidRDefault="001242AB" w:rsidP="00E044EE">
      <w:pPr>
        <w:rPr>
          <w:ins w:id="304" w:author="Ola Ahlqvist" w:date="2014-04-04T16:09:00Z"/>
        </w:rPr>
      </w:pPr>
      <w:ins w:id="305" w:author="Ola Ahlqvist" w:date="2014-04-04T16:08:00Z">
        <w:r>
          <w:t xml:space="preserve">In summary, the time spent </w:t>
        </w:r>
      </w:ins>
      <w:ins w:id="306" w:author="Ola Ahlqvist" w:date="2014-04-04T16:09:00Z">
        <w:r>
          <w:t xml:space="preserve">across </w:t>
        </w:r>
      </w:ins>
      <w:ins w:id="307" w:author="Ola Ahlqvist" w:date="2014-04-04T16:08:00Z">
        <w:r>
          <w:t>the Core and additional requirements comes out approximately as follows</w:t>
        </w:r>
      </w:ins>
      <w:ins w:id="308" w:author="Ola Ahlqvist" w:date="2014-04-04T16:09:00Z">
        <w:r>
          <w:t>:</w:t>
        </w:r>
      </w:ins>
    </w:p>
    <w:p w:rsidR="001242AB" w:rsidRDefault="001242AB" w:rsidP="00E044EE">
      <w:pPr>
        <w:rPr>
          <w:ins w:id="309" w:author="Ola Ahlqvist" w:date="2014-04-04T16:09:00Z"/>
          <w:color w:val="FF0000"/>
          <w:sz w:val="22"/>
        </w:rPr>
      </w:pPr>
      <w:ins w:id="310" w:author="Ola Ahlqvist" w:date="2014-04-04T16:09:00Z">
        <w:r>
          <w:rPr>
            <w:color w:val="FF0000"/>
            <w:sz w:val="22"/>
          </w:rPr>
          <w:t>C1 Notions of probability</w:t>
        </w:r>
      </w:ins>
      <w:ins w:id="311" w:author="Ola Ahlqvist" w:date="2014-04-04T16:11:00Z">
        <w:r>
          <w:rPr>
            <w:color w:val="FF0000"/>
            <w:sz w:val="22"/>
          </w:rPr>
          <w:t xml:space="preserve"> - 4.5 hours</w:t>
        </w:r>
      </w:ins>
    </w:p>
    <w:p w:rsidR="001242AB" w:rsidRDefault="001242AB" w:rsidP="00E044EE">
      <w:pPr>
        <w:rPr>
          <w:ins w:id="312" w:author="Ola Ahlqvist" w:date="2014-04-04T16:09:00Z"/>
          <w:color w:val="FF0000"/>
          <w:sz w:val="22"/>
        </w:rPr>
      </w:pPr>
      <w:ins w:id="313" w:author="Ola Ahlqvist" w:date="2014-04-04T16:09:00Z">
        <w:r>
          <w:rPr>
            <w:color w:val="FF0000"/>
            <w:sz w:val="22"/>
          </w:rPr>
          <w:t xml:space="preserve">C2 </w:t>
        </w:r>
        <w:r w:rsidRPr="006F655C">
          <w:rPr>
            <w:color w:val="FF0000"/>
            <w:sz w:val="22"/>
          </w:rPr>
          <w:t>B</w:t>
        </w:r>
        <w:r>
          <w:rPr>
            <w:color w:val="FF0000"/>
            <w:sz w:val="22"/>
          </w:rPr>
          <w:t>asics of statistical inference</w:t>
        </w:r>
        <w:r w:rsidRPr="006F655C">
          <w:rPr>
            <w:color w:val="FF0000"/>
            <w:sz w:val="22"/>
          </w:rPr>
          <w:t xml:space="preserve"> </w:t>
        </w:r>
      </w:ins>
      <w:ins w:id="314" w:author="Ola Ahlqvist" w:date="2014-04-04T16:11:00Z">
        <w:r>
          <w:rPr>
            <w:color w:val="FF0000"/>
            <w:sz w:val="22"/>
          </w:rPr>
          <w:t xml:space="preserve">– </w:t>
        </w:r>
      </w:ins>
      <w:ins w:id="315" w:author="Ola Ahlqvist" w:date="2014-04-04T16:27:00Z">
        <w:r w:rsidR="003C1E9F">
          <w:rPr>
            <w:color w:val="FF0000"/>
            <w:sz w:val="22"/>
          </w:rPr>
          <w:t>4.5</w:t>
        </w:r>
      </w:ins>
      <w:ins w:id="316" w:author="Ola Ahlqvist" w:date="2014-04-04T16:11:00Z">
        <w:r>
          <w:rPr>
            <w:color w:val="FF0000"/>
            <w:sz w:val="22"/>
          </w:rPr>
          <w:t xml:space="preserve"> hours</w:t>
        </w:r>
      </w:ins>
    </w:p>
    <w:p w:rsidR="001242AB" w:rsidRDefault="001242AB" w:rsidP="00E044EE">
      <w:pPr>
        <w:rPr>
          <w:ins w:id="317" w:author="Ola Ahlqvist" w:date="2014-04-04T16:09:00Z"/>
          <w:color w:val="FF0000"/>
          <w:sz w:val="22"/>
        </w:rPr>
      </w:pPr>
      <w:ins w:id="318" w:author="Ola Ahlqvist" w:date="2014-04-04T16:09:00Z">
        <w:r>
          <w:rPr>
            <w:color w:val="FF0000"/>
            <w:sz w:val="22"/>
          </w:rPr>
          <w:t xml:space="preserve">A1 </w:t>
        </w:r>
        <w:r w:rsidRPr="006F655C">
          <w:rPr>
            <w:color w:val="FF0000"/>
            <w:sz w:val="22"/>
          </w:rPr>
          <w:t>Unde</w:t>
        </w:r>
        <w:r>
          <w:rPr>
            <w:color w:val="FF0000"/>
            <w:sz w:val="22"/>
          </w:rPr>
          <w:t>rstanding where data come from</w:t>
        </w:r>
        <w:r w:rsidRPr="006F655C">
          <w:rPr>
            <w:color w:val="FF0000"/>
            <w:sz w:val="22"/>
          </w:rPr>
          <w:t xml:space="preserve"> </w:t>
        </w:r>
      </w:ins>
      <w:ins w:id="319" w:author="Ola Ahlqvist" w:date="2014-04-04T16:24:00Z">
        <w:r w:rsidR="003C1E9F">
          <w:rPr>
            <w:color w:val="FF0000"/>
            <w:sz w:val="22"/>
          </w:rPr>
          <w:t>– 3</w:t>
        </w:r>
      </w:ins>
      <w:ins w:id="320" w:author="Ola Ahlqvist" w:date="2014-04-04T16:33:00Z">
        <w:r w:rsidR="00CD7064">
          <w:rPr>
            <w:color w:val="FF0000"/>
            <w:sz w:val="22"/>
          </w:rPr>
          <w:t>.5</w:t>
        </w:r>
      </w:ins>
      <w:ins w:id="321" w:author="Ola Ahlqvist" w:date="2014-04-04T16:24:00Z">
        <w:r w:rsidR="003C1E9F">
          <w:rPr>
            <w:color w:val="FF0000"/>
            <w:sz w:val="22"/>
          </w:rPr>
          <w:t xml:space="preserve"> hours</w:t>
        </w:r>
      </w:ins>
    </w:p>
    <w:p w:rsidR="001242AB" w:rsidRDefault="001242AB" w:rsidP="00E044EE">
      <w:pPr>
        <w:rPr>
          <w:ins w:id="322" w:author="Ola Ahlqvist" w:date="2014-04-04T16:09:00Z"/>
          <w:color w:val="FF0000"/>
          <w:sz w:val="22"/>
        </w:rPr>
      </w:pPr>
      <w:ins w:id="323" w:author="Ola Ahlqvist" w:date="2014-04-04T16:09:00Z">
        <w:r>
          <w:rPr>
            <w:color w:val="FF0000"/>
            <w:sz w:val="22"/>
          </w:rPr>
          <w:t xml:space="preserve">A2 </w:t>
        </w:r>
        <w:r w:rsidRPr="006F655C">
          <w:rPr>
            <w:color w:val="FF0000"/>
            <w:sz w:val="22"/>
          </w:rPr>
          <w:t>Summarizing dat</w:t>
        </w:r>
        <w:r>
          <w:rPr>
            <w:color w:val="FF0000"/>
            <w:sz w:val="22"/>
          </w:rPr>
          <w:t>a graphically and numerically</w:t>
        </w:r>
      </w:ins>
      <w:ins w:id="324" w:author="Ola Ahlqvist" w:date="2014-04-04T16:24:00Z">
        <w:r w:rsidR="003C1E9F">
          <w:rPr>
            <w:color w:val="FF0000"/>
            <w:sz w:val="22"/>
          </w:rPr>
          <w:t xml:space="preserve"> – </w:t>
        </w:r>
      </w:ins>
      <w:ins w:id="325" w:author="Ola Ahlqvist" w:date="2014-04-04T16:38:00Z">
        <w:r w:rsidR="00CD7064">
          <w:rPr>
            <w:color w:val="FF0000"/>
            <w:sz w:val="22"/>
          </w:rPr>
          <w:t>8.5</w:t>
        </w:r>
      </w:ins>
      <w:ins w:id="326" w:author="Ola Ahlqvist" w:date="2014-04-04T16:24:00Z">
        <w:r w:rsidR="003C1E9F">
          <w:rPr>
            <w:color w:val="FF0000"/>
            <w:sz w:val="22"/>
          </w:rPr>
          <w:t xml:space="preserve"> hours</w:t>
        </w:r>
      </w:ins>
    </w:p>
    <w:p w:rsidR="001242AB" w:rsidRDefault="001242AB" w:rsidP="00E044EE">
      <w:pPr>
        <w:rPr>
          <w:ins w:id="327" w:author="Ola Ahlqvist" w:date="2014-04-04T16:10:00Z"/>
          <w:color w:val="FF0000"/>
          <w:sz w:val="22"/>
        </w:rPr>
      </w:pPr>
      <w:ins w:id="328" w:author="Ola Ahlqvist" w:date="2014-04-04T16:10:00Z">
        <w:r>
          <w:t xml:space="preserve">A3 </w:t>
        </w:r>
        <w:r w:rsidRPr="006F655C">
          <w:rPr>
            <w:color w:val="FF0000"/>
            <w:sz w:val="22"/>
          </w:rPr>
          <w:t>Methods of stati</w:t>
        </w:r>
        <w:r>
          <w:rPr>
            <w:color w:val="FF0000"/>
            <w:sz w:val="22"/>
          </w:rPr>
          <w:t>stical inference</w:t>
        </w:r>
      </w:ins>
      <w:ins w:id="329" w:author="Ola Ahlqvist" w:date="2014-04-04T16:25:00Z">
        <w:r w:rsidR="003C1E9F">
          <w:rPr>
            <w:color w:val="FF0000"/>
            <w:sz w:val="22"/>
          </w:rPr>
          <w:t xml:space="preserve"> – 2</w:t>
        </w:r>
      </w:ins>
      <w:ins w:id="330" w:author="Ola Ahlqvist" w:date="2014-04-04T16:26:00Z">
        <w:r w:rsidR="003C1E9F">
          <w:rPr>
            <w:color w:val="FF0000"/>
            <w:sz w:val="22"/>
          </w:rPr>
          <w:t xml:space="preserve"> hours</w:t>
        </w:r>
      </w:ins>
    </w:p>
    <w:p w:rsidR="001242AB" w:rsidRDefault="001242AB" w:rsidP="00E044EE">
      <w:pPr>
        <w:rPr>
          <w:ins w:id="331" w:author="Ola Ahlqvist" w:date="2014-04-04T16:08:00Z"/>
        </w:rPr>
      </w:pPr>
      <w:ins w:id="332" w:author="Ola Ahlqvist" w:date="2014-04-04T16:10:00Z">
        <w:r>
          <w:rPr>
            <w:color w:val="FF0000"/>
            <w:sz w:val="22"/>
          </w:rPr>
          <w:t xml:space="preserve">A4 </w:t>
        </w:r>
        <w:r w:rsidRPr="006F655C">
          <w:rPr>
            <w:color w:val="FF0000"/>
            <w:sz w:val="22"/>
          </w:rPr>
          <w:t>Statistical modeling</w:t>
        </w:r>
      </w:ins>
      <w:ins w:id="333" w:author="Ola Ahlqvist" w:date="2014-04-04T16:26:00Z">
        <w:r w:rsidR="003C1E9F">
          <w:rPr>
            <w:color w:val="FF0000"/>
            <w:sz w:val="22"/>
          </w:rPr>
          <w:t xml:space="preserve"> – 1.5 hours</w:t>
        </w:r>
      </w:ins>
    </w:p>
    <w:p w:rsidR="001242AB" w:rsidRPr="004D235E" w:rsidRDefault="001242AB" w:rsidP="00E044EE">
      <w:pPr>
        <w:rPr>
          <w:ins w:id="334" w:author="Ola Ahlqvist" w:date="2014-04-03T16:29:00Z"/>
        </w:rPr>
      </w:pPr>
    </w:p>
    <w:p w:rsidR="00E044EE" w:rsidRDefault="00E044EE" w:rsidP="00410512">
      <w:pPr>
        <w:pStyle w:val="ListParagraph"/>
      </w:pPr>
    </w:p>
    <w:p w:rsidR="00410512" w:rsidRDefault="00410512" w:rsidP="00410512">
      <w:pPr>
        <w:pStyle w:val="ListParagraph"/>
      </w:pPr>
    </w:p>
    <w:p w:rsidR="00410512" w:rsidRPr="00300FB1" w:rsidRDefault="00410512" w:rsidP="00410512">
      <w:pPr>
        <w:pStyle w:val="ListParagraph"/>
        <w:numPr>
          <w:ilvl w:val="0"/>
          <w:numId w:val="1"/>
        </w:numPr>
        <w:rPr>
          <w:i/>
        </w:rPr>
      </w:pPr>
      <w:r w:rsidRPr="00300FB1">
        <w:rPr>
          <w:i/>
        </w:rPr>
        <w:t>Make sure that the GE assessment plan strictly covers assessment of GE expected learning outcomes. The first and third mechanisms listed in the plan do not address GE expected learning outcomes: (1) quantitative student SEI evaluations do not have questions that specifically address the GE Data Analysis expected learning outcomes and (2) the “use of a rubric to assess the course goals” assess the “course goals” (as indicated) not the GE expected learning outcomes. (It is fine to discuss assessment of course goals if Dept wishes, but that information would need to be separated from GE assessment.)</w:t>
      </w:r>
    </w:p>
    <w:p w:rsidR="003856EA" w:rsidRDefault="003856EA" w:rsidP="003856EA">
      <w:pPr>
        <w:pStyle w:val="ListParagraph"/>
      </w:pPr>
    </w:p>
    <w:p w:rsidR="003856EA" w:rsidRDefault="003856EA" w:rsidP="003856EA">
      <w:pPr>
        <w:pStyle w:val="ListParagraph"/>
      </w:pPr>
      <w:r w:rsidRPr="00300FB1">
        <w:rPr>
          <w:u w:val="single"/>
        </w:rPr>
        <w:t>Response</w:t>
      </w:r>
      <w:r>
        <w:t>:</w:t>
      </w:r>
    </w:p>
    <w:p w:rsidR="00300FB1" w:rsidRDefault="00300FB1" w:rsidP="003856EA">
      <w:pPr>
        <w:pStyle w:val="ListParagraph"/>
      </w:pPr>
      <w:r>
        <w:t xml:space="preserve">We apologize for some </w:t>
      </w:r>
      <w:r w:rsidR="003856EA">
        <w:t xml:space="preserve">confusion due to a typo in our previously submitted </w:t>
      </w:r>
      <w:proofErr w:type="gramStart"/>
      <w:r w:rsidR="003856EA">
        <w:t>material,</w:t>
      </w:r>
      <w:proofErr w:type="gramEnd"/>
      <w:r w:rsidR="003856EA">
        <w:t xml:space="preserve"> it should say “use of a rubric to assess the course objectives”. In item 4 of our proposal we have identified three specific GE ELOs: (1) </w:t>
      </w:r>
      <w:r w:rsidR="003856EA" w:rsidRPr="003856EA">
        <w:t xml:space="preserve">Students understand basic concepts of statistics and probability, </w:t>
      </w:r>
      <w:r w:rsidR="003856EA">
        <w:t xml:space="preserve">(2) </w:t>
      </w:r>
      <w:r w:rsidR="003856EA" w:rsidRPr="003856EA">
        <w:t xml:space="preserve">comprehend methods needed to analyze and critically evaluate statistical arguments, and </w:t>
      </w:r>
      <w:r w:rsidR="003856EA">
        <w:t xml:space="preserve">(3) </w:t>
      </w:r>
      <w:r w:rsidR="003856EA" w:rsidRPr="003856EA">
        <w:t>recognize the importance of statistical ideas.</w:t>
      </w:r>
      <w:r w:rsidR="003856EA">
        <w:t xml:space="preserve"> The table shows how our course objectives map onto these GE ELOs. </w:t>
      </w:r>
      <w:r w:rsidR="00240042">
        <w:t xml:space="preserve">All three of the GE ELOs are assessed in the term paper through course objectives </w:t>
      </w:r>
      <w:r w:rsidR="00F2399A">
        <w:t>1, 2, 4 and 5, using the tentative rubric below.</w:t>
      </w:r>
    </w:p>
    <w:p w:rsidR="00300FB1" w:rsidRDefault="00300FB1" w:rsidP="003856EA">
      <w:pPr>
        <w:pStyle w:val="ListParagraph"/>
      </w:pPr>
    </w:p>
    <w:p w:rsidR="00300FB1" w:rsidRDefault="00300FB1" w:rsidP="003856EA">
      <w:pPr>
        <w:pStyle w:val="ListParagraph"/>
      </w:pPr>
      <w:r>
        <w:lastRenderedPageBreak/>
        <w:t xml:space="preserve">Using this rubric, we will be able to score each student on the GE ELO’s and provide a short report on </w:t>
      </w:r>
      <w:r w:rsidRPr="00300FB1">
        <w:t xml:space="preserve">how students are meeting the </w:t>
      </w:r>
      <w:r>
        <w:t xml:space="preserve">Data Analysis </w:t>
      </w:r>
      <w:r w:rsidRPr="00300FB1">
        <w:t>ELOs</w:t>
      </w:r>
    </w:p>
    <w:p w:rsidR="00300FB1" w:rsidRDefault="00300FB1">
      <w:pPr>
        <w:spacing w:after="200"/>
      </w:pPr>
      <w:r>
        <w:br w:type="page"/>
      </w:r>
    </w:p>
    <w:tbl>
      <w:tblPr>
        <w:tblpPr w:leftFromText="180" w:rightFromText="180" w:vertAnchor="page" w:horzAnchor="margin" w:tblpY="214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58"/>
        <w:gridCol w:w="2340"/>
        <w:gridCol w:w="2430"/>
      </w:tblGrid>
      <w:tr w:rsidR="00300FB1" w:rsidTr="00DF5DC5">
        <w:trPr>
          <w:trHeight w:val="711"/>
        </w:trPr>
        <w:tc>
          <w:tcPr>
            <w:tcW w:w="2340" w:type="dxa"/>
            <w:tcBorders>
              <w:top w:val="single" w:sz="4" w:space="0" w:color="auto"/>
              <w:left w:val="single" w:sz="4" w:space="0" w:color="auto"/>
              <w:bottom w:val="single" w:sz="4" w:space="0" w:color="auto"/>
              <w:right w:val="single" w:sz="4" w:space="0" w:color="auto"/>
            </w:tcBorders>
          </w:tcPr>
          <w:p w:rsidR="00300FB1" w:rsidRDefault="00300FB1" w:rsidP="00DF5DC5">
            <w:pPr>
              <w:spacing w:after="0" w:line="240" w:lineRule="auto"/>
            </w:pPr>
            <w:r>
              <w:lastRenderedPageBreak/>
              <w:t>Course Objective</w:t>
            </w:r>
          </w:p>
          <w:p w:rsidR="00300FB1" w:rsidRDefault="00300FB1" w:rsidP="00DF5DC5">
            <w:pPr>
              <w:spacing w:after="0" w:line="240" w:lineRule="auto"/>
            </w:pPr>
            <w:r>
              <w:t>(GE  ELO #)</w:t>
            </w:r>
          </w:p>
        </w:tc>
        <w:tc>
          <w:tcPr>
            <w:tcW w:w="2358" w:type="dxa"/>
            <w:tcBorders>
              <w:top w:val="single" w:sz="4" w:space="0" w:color="auto"/>
              <w:left w:val="single" w:sz="4" w:space="0" w:color="auto"/>
              <w:bottom w:val="single" w:sz="4" w:space="0" w:color="auto"/>
              <w:right w:val="single" w:sz="4" w:space="0" w:color="auto"/>
            </w:tcBorders>
            <w:hideMark/>
          </w:tcPr>
          <w:p w:rsidR="00300FB1" w:rsidRDefault="00300FB1" w:rsidP="00DF5DC5">
            <w:pPr>
              <w:spacing w:after="0" w:line="240" w:lineRule="auto"/>
            </w:pPr>
            <w:r w:rsidRPr="00B20141">
              <w:rPr>
                <w:b/>
              </w:rPr>
              <w:t>Excellent (5-4 points)</w:t>
            </w:r>
          </w:p>
        </w:tc>
        <w:tc>
          <w:tcPr>
            <w:tcW w:w="2340" w:type="dxa"/>
            <w:tcBorders>
              <w:top w:val="single" w:sz="4" w:space="0" w:color="auto"/>
              <w:left w:val="single" w:sz="4" w:space="0" w:color="auto"/>
              <w:bottom w:val="single" w:sz="4" w:space="0" w:color="auto"/>
              <w:right w:val="single" w:sz="4" w:space="0" w:color="auto"/>
            </w:tcBorders>
            <w:hideMark/>
          </w:tcPr>
          <w:p w:rsidR="00300FB1" w:rsidRDefault="00300FB1" w:rsidP="00DF5DC5">
            <w:pPr>
              <w:spacing w:after="0" w:line="240" w:lineRule="auto"/>
            </w:pPr>
            <w:r w:rsidRPr="00B20141">
              <w:rPr>
                <w:b/>
              </w:rPr>
              <w:t>Sufficient (2-3 points)</w:t>
            </w:r>
          </w:p>
        </w:tc>
        <w:tc>
          <w:tcPr>
            <w:tcW w:w="2430" w:type="dxa"/>
            <w:tcBorders>
              <w:top w:val="single" w:sz="4" w:space="0" w:color="auto"/>
              <w:left w:val="single" w:sz="4" w:space="0" w:color="auto"/>
              <w:bottom w:val="single" w:sz="4" w:space="0" w:color="auto"/>
              <w:right w:val="single" w:sz="4" w:space="0" w:color="auto"/>
            </w:tcBorders>
            <w:hideMark/>
          </w:tcPr>
          <w:p w:rsidR="00300FB1" w:rsidRDefault="00300FB1" w:rsidP="00DF5DC5">
            <w:pPr>
              <w:spacing w:after="0" w:line="240" w:lineRule="auto"/>
            </w:pPr>
            <w:r w:rsidRPr="00B20141">
              <w:rPr>
                <w:b/>
              </w:rPr>
              <w:t>Insufficient (1-0 points)</w:t>
            </w:r>
          </w:p>
        </w:tc>
      </w:tr>
      <w:tr w:rsidR="00300FB1" w:rsidTr="00DF5DC5">
        <w:trPr>
          <w:trHeight w:val="2147"/>
        </w:trPr>
        <w:tc>
          <w:tcPr>
            <w:tcW w:w="2340" w:type="dxa"/>
            <w:tcBorders>
              <w:top w:val="single" w:sz="4" w:space="0" w:color="auto"/>
              <w:left w:val="single" w:sz="4" w:space="0" w:color="auto"/>
              <w:bottom w:val="single" w:sz="4" w:space="0" w:color="auto"/>
              <w:right w:val="single" w:sz="4" w:space="0" w:color="auto"/>
            </w:tcBorders>
          </w:tcPr>
          <w:p w:rsidR="00300FB1" w:rsidRDefault="00300FB1" w:rsidP="00DF5DC5">
            <w:pPr>
              <w:pStyle w:val="Default"/>
              <w:rPr>
                <w:rFonts w:ascii="Calibri" w:hAnsi="Calibri"/>
              </w:rPr>
            </w:pPr>
            <w:r>
              <w:rPr>
                <w:rFonts w:ascii="Calibri" w:hAnsi="Calibri"/>
              </w:rPr>
              <w:t xml:space="preserve">1. </w:t>
            </w:r>
            <w:r w:rsidRPr="00004CDB">
              <w:rPr>
                <w:rFonts w:ascii="Calibri" w:hAnsi="Calibri"/>
              </w:rPr>
              <w:t>employ basic methods of spatial data-gathering, presentation, and interpretation</w:t>
            </w:r>
          </w:p>
          <w:p w:rsidR="00300FB1" w:rsidRDefault="00300FB1" w:rsidP="00DF5DC5">
            <w:pPr>
              <w:pStyle w:val="Default"/>
              <w:rPr>
                <w:b/>
                <w:bCs/>
                <w:sz w:val="22"/>
                <w:szCs w:val="22"/>
              </w:rPr>
            </w:pPr>
            <w:r>
              <w:rPr>
                <w:rFonts w:ascii="Calibri" w:hAnsi="Calibri"/>
              </w:rPr>
              <w:t>(GE ELO #2)</w:t>
            </w:r>
          </w:p>
        </w:tc>
        <w:tc>
          <w:tcPr>
            <w:tcW w:w="2358" w:type="dxa"/>
            <w:tcBorders>
              <w:top w:val="single" w:sz="4" w:space="0" w:color="auto"/>
              <w:left w:val="single" w:sz="4" w:space="0" w:color="auto"/>
              <w:bottom w:val="single" w:sz="4" w:space="0" w:color="auto"/>
              <w:right w:val="single" w:sz="4" w:space="0" w:color="auto"/>
            </w:tcBorders>
          </w:tcPr>
          <w:p w:rsidR="00300FB1" w:rsidRDefault="00300FB1" w:rsidP="00DF5DC5">
            <w:pPr>
              <w:spacing w:after="0" w:line="240" w:lineRule="auto"/>
            </w:pPr>
            <w:r>
              <w:t xml:space="preserve">Clear understanding of </w:t>
            </w:r>
          </w:p>
          <w:p w:rsidR="00300FB1" w:rsidRDefault="00300FB1" w:rsidP="00DF5DC5">
            <w:pPr>
              <w:spacing w:after="0" w:line="240" w:lineRule="auto"/>
            </w:pPr>
            <w:r>
              <w:t xml:space="preserve">methods, their limitations and </w:t>
            </w:r>
          </w:p>
          <w:p w:rsidR="00300FB1" w:rsidRDefault="00300FB1" w:rsidP="00DF5DC5">
            <w:pPr>
              <w:spacing w:after="0" w:line="240" w:lineRule="auto"/>
            </w:pPr>
            <w:r>
              <w:t>usage</w:t>
            </w:r>
          </w:p>
        </w:tc>
        <w:tc>
          <w:tcPr>
            <w:tcW w:w="2340" w:type="dxa"/>
            <w:tcBorders>
              <w:top w:val="single" w:sz="4" w:space="0" w:color="auto"/>
              <w:left w:val="single" w:sz="4" w:space="0" w:color="auto"/>
              <w:bottom w:val="single" w:sz="4" w:space="0" w:color="auto"/>
              <w:right w:val="single" w:sz="4" w:space="0" w:color="auto"/>
            </w:tcBorders>
          </w:tcPr>
          <w:p w:rsidR="00300FB1" w:rsidRPr="00BC2E5E" w:rsidRDefault="00300FB1" w:rsidP="00DF5DC5">
            <w:pPr>
              <w:spacing w:after="0" w:line="240" w:lineRule="auto"/>
            </w:pPr>
            <w:r w:rsidRPr="00BC2E5E">
              <w:t xml:space="preserve">Moderate understanding </w:t>
            </w:r>
          </w:p>
          <w:p w:rsidR="00300FB1" w:rsidRPr="00BC2E5E" w:rsidRDefault="00300FB1" w:rsidP="00DF5DC5">
            <w:pPr>
              <w:spacing w:after="0" w:line="240" w:lineRule="auto"/>
            </w:pPr>
            <w:r w:rsidRPr="00BC2E5E">
              <w:t>of methods</w:t>
            </w:r>
            <w:r>
              <w:t xml:space="preserve"> usage</w:t>
            </w:r>
          </w:p>
        </w:tc>
        <w:tc>
          <w:tcPr>
            <w:tcW w:w="2430" w:type="dxa"/>
            <w:tcBorders>
              <w:top w:val="single" w:sz="4" w:space="0" w:color="auto"/>
              <w:left w:val="single" w:sz="4" w:space="0" w:color="auto"/>
              <w:bottom w:val="single" w:sz="4" w:space="0" w:color="auto"/>
              <w:right w:val="single" w:sz="4" w:space="0" w:color="auto"/>
            </w:tcBorders>
          </w:tcPr>
          <w:p w:rsidR="00300FB1" w:rsidRPr="00BC2E5E" w:rsidRDefault="00300FB1" w:rsidP="00DF5DC5">
            <w:pPr>
              <w:spacing w:after="0" w:line="240" w:lineRule="auto"/>
            </w:pPr>
            <w:r w:rsidRPr="00BC2E5E">
              <w:t xml:space="preserve">Poor understanding/ description of </w:t>
            </w:r>
          </w:p>
          <w:p w:rsidR="00300FB1" w:rsidRPr="00BC2E5E" w:rsidRDefault="00300FB1" w:rsidP="00DF5DC5">
            <w:pPr>
              <w:spacing w:after="0" w:line="240" w:lineRule="auto"/>
            </w:pPr>
            <w:r w:rsidRPr="00BC2E5E">
              <w:t>methods</w:t>
            </w:r>
          </w:p>
        </w:tc>
      </w:tr>
      <w:tr w:rsidR="00300FB1" w:rsidTr="00DF5DC5">
        <w:trPr>
          <w:trHeight w:val="2777"/>
        </w:trPr>
        <w:tc>
          <w:tcPr>
            <w:tcW w:w="2340" w:type="dxa"/>
            <w:tcBorders>
              <w:top w:val="single" w:sz="4" w:space="0" w:color="auto"/>
              <w:left w:val="single" w:sz="4" w:space="0" w:color="auto"/>
              <w:bottom w:val="single" w:sz="4" w:space="0" w:color="auto"/>
              <w:right w:val="single" w:sz="4" w:space="0" w:color="auto"/>
            </w:tcBorders>
          </w:tcPr>
          <w:p w:rsidR="00300FB1" w:rsidRDefault="00300FB1" w:rsidP="00DF5DC5">
            <w:pPr>
              <w:pStyle w:val="Default"/>
              <w:rPr>
                <w:rFonts w:ascii="Calibri" w:hAnsi="Calibri"/>
              </w:rPr>
            </w:pPr>
            <w:r>
              <w:rPr>
                <w:rFonts w:ascii="Calibri" w:hAnsi="Calibri"/>
              </w:rPr>
              <w:t xml:space="preserve">2. </w:t>
            </w:r>
            <w:r w:rsidRPr="00004CDB">
              <w:rPr>
                <w:rFonts w:ascii="Calibri" w:hAnsi="Calibri"/>
              </w:rPr>
              <w:t xml:space="preserve">interpret map symbology in order to analyze and critically evaluate the spatial structure of and relationships among spatial phenomena  </w:t>
            </w:r>
          </w:p>
          <w:p w:rsidR="00300FB1" w:rsidRDefault="00300FB1" w:rsidP="00DF5DC5">
            <w:pPr>
              <w:pStyle w:val="Default"/>
              <w:rPr>
                <w:b/>
                <w:bCs/>
                <w:sz w:val="22"/>
                <w:szCs w:val="22"/>
              </w:rPr>
            </w:pPr>
            <w:r>
              <w:rPr>
                <w:rFonts w:ascii="Calibri" w:hAnsi="Calibri"/>
              </w:rPr>
              <w:t>(GE ELO #2)</w:t>
            </w:r>
          </w:p>
        </w:tc>
        <w:tc>
          <w:tcPr>
            <w:tcW w:w="2358" w:type="dxa"/>
            <w:tcBorders>
              <w:top w:val="single" w:sz="4" w:space="0" w:color="auto"/>
              <w:left w:val="single" w:sz="4" w:space="0" w:color="auto"/>
              <w:bottom w:val="single" w:sz="4" w:space="0" w:color="auto"/>
              <w:right w:val="single" w:sz="4" w:space="0" w:color="auto"/>
            </w:tcBorders>
          </w:tcPr>
          <w:p w:rsidR="00300FB1" w:rsidRDefault="00300FB1" w:rsidP="00DF5DC5">
            <w:pPr>
              <w:spacing w:after="0" w:line="240" w:lineRule="auto"/>
            </w:pPr>
            <w:r>
              <w:t>Clear and critical evaluation of findings</w:t>
            </w:r>
          </w:p>
        </w:tc>
        <w:tc>
          <w:tcPr>
            <w:tcW w:w="2340" w:type="dxa"/>
            <w:tcBorders>
              <w:top w:val="single" w:sz="4" w:space="0" w:color="auto"/>
              <w:left w:val="single" w:sz="4" w:space="0" w:color="auto"/>
              <w:bottom w:val="single" w:sz="4" w:space="0" w:color="auto"/>
              <w:right w:val="single" w:sz="4" w:space="0" w:color="auto"/>
            </w:tcBorders>
          </w:tcPr>
          <w:p w:rsidR="00300FB1" w:rsidRPr="008E1989" w:rsidRDefault="00300FB1" w:rsidP="00DF5DC5">
            <w:pPr>
              <w:spacing w:after="0" w:line="240" w:lineRule="auto"/>
            </w:pPr>
            <w:r w:rsidRPr="008E1989">
              <w:t>Moderate but sufficient attempt to critically evaluate findings</w:t>
            </w:r>
          </w:p>
        </w:tc>
        <w:tc>
          <w:tcPr>
            <w:tcW w:w="2430" w:type="dxa"/>
            <w:tcBorders>
              <w:top w:val="single" w:sz="4" w:space="0" w:color="auto"/>
              <w:left w:val="single" w:sz="4" w:space="0" w:color="auto"/>
              <w:bottom w:val="single" w:sz="4" w:space="0" w:color="auto"/>
              <w:right w:val="single" w:sz="4" w:space="0" w:color="auto"/>
            </w:tcBorders>
          </w:tcPr>
          <w:p w:rsidR="00300FB1" w:rsidRPr="008E1989" w:rsidRDefault="00300FB1" w:rsidP="00DF5DC5">
            <w:pPr>
              <w:spacing w:after="0" w:line="240" w:lineRule="auto"/>
            </w:pPr>
            <w:r w:rsidRPr="008E1989">
              <w:t xml:space="preserve">Significant gaps in understanding the </w:t>
            </w:r>
          </w:p>
          <w:p w:rsidR="00300FB1" w:rsidRPr="008E1989" w:rsidRDefault="00300FB1" w:rsidP="00DF5DC5">
            <w:pPr>
              <w:spacing w:after="0" w:line="240" w:lineRule="auto"/>
            </w:pPr>
            <w:r w:rsidRPr="008E1989">
              <w:t xml:space="preserve">critical findings and/or no attempt to </w:t>
            </w:r>
          </w:p>
          <w:p w:rsidR="00300FB1" w:rsidRPr="008E1989" w:rsidRDefault="00300FB1" w:rsidP="00DF5DC5">
            <w:pPr>
              <w:spacing w:after="0" w:line="240" w:lineRule="auto"/>
            </w:pPr>
            <w:r w:rsidRPr="008E1989">
              <w:t>critically evaluate findings</w:t>
            </w:r>
          </w:p>
        </w:tc>
      </w:tr>
      <w:tr w:rsidR="00300FB1" w:rsidTr="00DF5DC5">
        <w:trPr>
          <w:trHeight w:val="2417"/>
        </w:trPr>
        <w:tc>
          <w:tcPr>
            <w:tcW w:w="2340" w:type="dxa"/>
            <w:tcBorders>
              <w:top w:val="single" w:sz="4" w:space="0" w:color="auto"/>
              <w:left w:val="single" w:sz="4" w:space="0" w:color="auto"/>
              <w:bottom w:val="single" w:sz="4" w:space="0" w:color="auto"/>
              <w:right w:val="single" w:sz="4" w:space="0" w:color="auto"/>
            </w:tcBorders>
          </w:tcPr>
          <w:p w:rsidR="00300FB1" w:rsidRDefault="00300FB1" w:rsidP="00DF5DC5">
            <w:pPr>
              <w:pStyle w:val="Default"/>
              <w:rPr>
                <w:rFonts w:ascii="Calibri" w:hAnsi="Calibri"/>
              </w:rPr>
            </w:pPr>
            <w:r>
              <w:rPr>
                <w:rFonts w:ascii="Calibri" w:hAnsi="Calibri"/>
              </w:rPr>
              <w:t xml:space="preserve">4. </w:t>
            </w:r>
            <w:r w:rsidRPr="00004CDB">
              <w:rPr>
                <w:rFonts w:ascii="Calibri" w:hAnsi="Calibri"/>
              </w:rPr>
              <w:t>apply statistical ideas to seek explanations for unusual or interesting patterns on maps</w:t>
            </w:r>
          </w:p>
          <w:p w:rsidR="00300FB1" w:rsidRDefault="00300FB1" w:rsidP="00DF5DC5">
            <w:pPr>
              <w:pStyle w:val="Default"/>
              <w:rPr>
                <w:rFonts w:ascii="Calibri" w:hAnsi="Calibri"/>
              </w:rPr>
            </w:pPr>
            <w:r>
              <w:rPr>
                <w:rFonts w:ascii="Calibri" w:hAnsi="Calibri"/>
              </w:rPr>
              <w:t>(GE ELO #1)</w:t>
            </w:r>
          </w:p>
        </w:tc>
        <w:tc>
          <w:tcPr>
            <w:tcW w:w="2358" w:type="dxa"/>
            <w:tcBorders>
              <w:top w:val="single" w:sz="4" w:space="0" w:color="auto"/>
              <w:left w:val="single" w:sz="4" w:space="0" w:color="auto"/>
              <w:bottom w:val="single" w:sz="4" w:space="0" w:color="auto"/>
              <w:right w:val="single" w:sz="4" w:space="0" w:color="auto"/>
            </w:tcBorders>
          </w:tcPr>
          <w:p w:rsidR="00300FB1" w:rsidRDefault="00300FB1" w:rsidP="00DF5DC5">
            <w:pPr>
              <w:spacing w:after="0" w:line="240" w:lineRule="auto"/>
            </w:pPr>
            <w:r w:rsidRPr="006F113A">
              <w:t xml:space="preserve">Uses </w:t>
            </w:r>
            <w:r>
              <w:t xml:space="preserve">statistical ideas </w:t>
            </w:r>
            <w:r w:rsidRPr="006F113A">
              <w:t>appropriately and effectively, providing sufficient evidence and explanation to convince.</w:t>
            </w:r>
          </w:p>
        </w:tc>
        <w:tc>
          <w:tcPr>
            <w:tcW w:w="2340" w:type="dxa"/>
            <w:tcBorders>
              <w:top w:val="single" w:sz="4" w:space="0" w:color="auto"/>
              <w:left w:val="single" w:sz="4" w:space="0" w:color="auto"/>
              <w:bottom w:val="single" w:sz="4" w:space="0" w:color="auto"/>
              <w:right w:val="single" w:sz="4" w:space="0" w:color="auto"/>
            </w:tcBorders>
          </w:tcPr>
          <w:p w:rsidR="00300FB1" w:rsidRPr="006F113A" w:rsidRDefault="00300FB1" w:rsidP="00DF5DC5">
            <w:pPr>
              <w:spacing w:after="0" w:line="240" w:lineRule="auto"/>
            </w:pPr>
            <w:r w:rsidRPr="006F113A">
              <w:t xml:space="preserve">Begins to interpret the evidence and explain connections between evidence and </w:t>
            </w:r>
            <w:r>
              <w:t xml:space="preserve">statistical </w:t>
            </w:r>
            <w:r w:rsidRPr="006F113A">
              <w:t>ideas.</w:t>
            </w:r>
          </w:p>
        </w:tc>
        <w:tc>
          <w:tcPr>
            <w:tcW w:w="2430" w:type="dxa"/>
            <w:tcBorders>
              <w:top w:val="single" w:sz="4" w:space="0" w:color="auto"/>
              <w:left w:val="single" w:sz="4" w:space="0" w:color="auto"/>
              <w:bottom w:val="single" w:sz="4" w:space="0" w:color="auto"/>
              <w:right w:val="single" w:sz="4" w:space="0" w:color="auto"/>
            </w:tcBorders>
          </w:tcPr>
          <w:p w:rsidR="00300FB1" w:rsidRPr="006F113A" w:rsidRDefault="00300FB1" w:rsidP="00DF5DC5">
            <w:pPr>
              <w:spacing w:after="0" w:line="240" w:lineRule="auto"/>
            </w:pPr>
            <w:r w:rsidRPr="006F113A">
              <w:t>Depends on overgeneralizations for support, or offers little evidence of any kind. More personal narrative than essay, or summary rather than analysis.</w:t>
            </w:r>
          </w:p>
        </w:tc>
      </w:tr>
      <w:tr w:rsidR="00300FB1" w:rsidTr="00DF5DC5">
        <w:trPr>
          <w:trHeight w:val="2513"/>
        </w:trPr>
        <w:tc>
          <w:tcPr>
            <w:tcW w:w="2340" w:type="dxa"/>
            <w:tcBorders>
              <w:top w:val="single" w:sz="4" w:space="0" w:color="auto"/>
              <w:left w:val="single" w:sz="4" w:space="0" w:color="auto"/>
              <w:bottom w:val="single" w:sz="4" w:space="0" w:color="auto"/>
              <w:right w:val="single" w:sz="4" w:space="0" w:color="auto"/>
            </w:tcBorders>
          </w:tcPr>
          <w:p w:rsidR="00300FB1" w:rsidRDefault="00300FB1" w:rsidP="00DF5DC5">
            <w:pPr>
              <w:pStyle w:val="Default"/>
              <w:rPr>
                <w:rFonts w:ascii="Calibri" w:hAnsi="Calibri"/>
              </w:rPr>
            </w:pPr>
            <w:r w:rsidRPr="00BC2E5E">
              <w:rPr>
                <w:rFonts w:ascii="Calibri" w:hAnsi="Calibri"/>
              </w:rPr>
              <w:t>5. evaluate the impact of spatial data sampling and uncertainty on map use</w:t>
            </w:r>
          </w:p>
          <w:p w:rsidR="00300FB1" w:rsidRPr="00BC2E5E" w:rsidRDefault="00300FB1" w:rsidP="00DF5DC5">
            <w:pPr>
              <w:pStyle w:val="Default"/>
            </w:pPr>
            <w:r>
              <w:rPr>
                <w:rFonts w:ascii="Calibri" w:hAnsi="Calibri"/>
              </w:rPr>
              <w:t>(GE ELO #3)</w:t>
            </w:r>
          </w:p>
        </w:tc>
        <w:tc>
          <w:tcPr>
            <w:tcW w:w="2358" w:type="dxa"/>
            <w:tcBorders>
              <w:top w:val="single" w:sz="4" w:space="0" w:color="auto"/>
              <w:left w:val="single" w:sz="4" w:space="0" w:color="auto"/>
              <w:bottom w:val="single" w:sz="4" w:space="0" w:color="auto"/>
              <w:right w:val="single" w:sz="4" w:space="0" w:color="auto"/>
            </w:tcBorders>
          </w:tcPr>
          <w:p w:rsidR="00300FB1" w:rsidRDefault="00300FB1" w:rsidP="00DF5DC5">
            <w:pPr>
              <w:spacing w:after="0" w:line="240" w:lineRule="auto"/>
            </w:pPr>
            <w:r w:rsidRPr="006F113A">
              <w:t xml:space="preserve">Demonstrates a clear understanding of how </w:t>
            </w:r>
            <w:r>
              <w:t>sampling and uncertainty</w:t>
            </w:r>
            <w:r w:rsidRPr="006F113A">
              <w:t xml:space="preserve"> affect integrity of the information</w:t>
            </w:r>
          </w:p>
        </w:tc>
        <w:tc>
          <w:tcPr>
            <w:tcW w:w="2340" w:type="dxa"/>
            <w:tcBorders>
              <w:top w:val="single" w:sz="4" w:space="0" w:color="auto"/>
              <w:left w:val="single" w:sz="4" w:space="0" w:color="auto"/>
              <w:bottom w:val="single" w:sz="4" w:space="0" w:color="auto"/>
              <w:right w:val="single" w:sz="4" w:space="0" w:color="auto"/>
            </w:tcBorders>
          </w:tcPr>
          <w:p w:rsidR="00300FB1" w:rsidRPr="006F113A" w:rsidRDefault="00300FB1" w:rsidP="00DF5DC5">
            <w:pPr>
              <w:spacing w:after="0" w:line="240" w:lineRule="auto"/>
            </w:pPr>
            <w:r w:rsidRPr="006F113A">
              <w:t xml:space="preserve">Demonstrates a basic but limited understanding of how data integrity is affected by </w:t>
            </w:r>
            <w:r>
              <w:t xml:space="preserve"> sampling and uncertainty</w:t>
            </w:r>
          </w:p>
        </w:tc>
        <w:tc>
          <w:tcPr>
            <w:tcW w:w="2430" w:type="dxa"/>
            <w:tcBorders>
              <w:top w:val="single" w:sz="4" w:space="0" w:color="auto"/>
              <w:left w:val="single" w:sz="4" w:space="0" w:color="auto"/>
              <w:bottom w:val="single" w:sz="4" w:space="0" w:color="auto"/>
              <w:right w:val="single" w:sz="4" w:space="0" w:color="auto"/>
            </w:tcBorders>
          </w:tcPr>
          <w:p w:rsidR="00300FB1" w:rsidRPr="006F113A" w:rsidRDefault="00300FB1" w:rsidP="00DF5DC5">
            <w:pPr>
              <w:spacing w:after="0" w:line="240" w:lineRule="auto"/>
            </w:pPr>
            <w:r w:rsidRPr="006F113A">
              <w:t xml:space="preserve">Paper is lacking in description of </w:t>
            </w:r>
            <w:r>
              <w:t xml:space="preserve"> sampling and uncertainty</w:t>
            </w:r>
            <w:r w:rsidRPr="006F113A">
              <w:t>, or the description is unclear</w:t>
            </w:r>
          </w:p>
        </w:tc>
      </w:tr>
    </w:tbl>
    <w:p w:rsidR="00300FB1" w:rsidRPr="00FB0456" w:rsidRDefault="00300FB1" w:rsidP="00300FB1">
      <w:pPr>
        <w:spacing w:line="360" w:lineRule="auto"/>
        <w:rPr>
          <w:rFonts w:ascii="Trebuchet MS" w:hAnsi="Trebuchet MS"/>
          <w:i/>
        </w:rPr>
      </w:pPr>
      <w:r>
        <w:rPr>
          <w:rFonts w:ascii="Trebuchet MS" w:hAnsi="Trebuchet MS"/>
          <w:i/>
        </w:rPr>
        <w:t xml:space="preserve"> Geography 2200 Term Paper – tentative grading rubric</w:t>
      </w:r>
    </w:p>
    <w:p w:rsidR="003856EA" w:rsidRDefault="003856EA" w:rsidP="003856EA">
      <w:pPr>
        <w:pStyle w:val="ListParagraph"/>
      </w:pPr>
    </w:p>
    <w:sectPr w:rsidR="003856E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3" w:author="Ola Ahlqvist" w:date="2014-04-04T16:50:00Z" w:initials="OA">
    <w:p w:rsidR="00F31FBA" w:rsidRDefault="00F31FBA">
      <w:pPr>
        <w:pStyle w:val="CommentText"/>
      </w:pPr>
      <w:r>
        <w:rPr>
          <w:rStyle w:val="CommentReference"/>
        </w:rPr>
        <w:annotationRef/>
      </w:r>
      <w:r w:rsidR="00B80B7B">
        <w:t>Measurement and</w:t>
      </w:r>
      <w:r>
        <w:t xml:space="preserve"> observations</w:t>
      </w:r>
      <w:r w:rsidR="00B80B7B">
        <w:t xml:space="preserve"> as random variables</w:t>
      </w:r>
      <w:r>
        <w:t xml:space="preserve">. Quantitative vs. qualitative data. Sampling and spatial samples. </w:t>
      </w:r>
      <w:r w:rsidR="00B80B7B">
        <w:t>Expected values</w:t>
      </w:r>
    </w:p>
  </w:comment>
  <w:comment w:id="88" w:author="Ola Ahlqvist" w:date="2014-04-04T16:50:00Z" w:initials="OA">
    <w:p w:rsidR="00807513" w:rsidRDefault="00807513">
      <w:pPr>
        <w:pStyle w:val="CommentText"/>
      </w:pPr>
      <w:r>
        <w:t xml:space="preserve">Measurement scales. </w:t>
      </w:r>
      <w:r>
        <w:rPr>
          <w:rStyle w:val="CommentReference"/>
        </w:rPr>
        <w:annotationRef/>
      </w:r>
      <w:r>
        <w:t>Basic descriptive statistics. Visual variables.</w:t>
      </w:r>
    </w:p>
  </w:comment>
  <w:comment w:id="115" w:author="Ola Ahlqvist" w:date="2014-04-04T16:50:00Z" w:initials="OA">
    <w:p w:rsidR="00807513" w:rsidRDefault="002A7C53">
      <w:pPr>
        <w:pStyle w:val="CommentText"/>
      </w:pPr>
      <w:r>
        <w:t xml:space="preserve">Spatial variation, assumptions, </w:t>
      </w:r>
      <w:proofErr w:type="spellStart"/>
      <w:r>
        <w:t>Tobler’s</w:t>
      </w:r>
      <w:proofErr w:type="spellEnd"/>
      <w:r>
        <w:t xml:space="preserve"> First Law formalized, variance</w:t>
      </w:r>
      <w:r w:rsidR="00B80B7B">
        <w:t xml:space="preserve">. </w:t>
      </w:r>
      <w:r w:rsidR="00807513">
        <w:rPr>
          <w:rStyle w:val="CommentReference"/>
        </w:rPr>
        <w:annotationRef/>
      </w:r>
      <w:r w:rsidR="00807513">
        <w:rPr>
          <w:rStyle w:val="CommentReference"/>
        </w:rPr>
        <w:annotationRef/>
      </w:r>
      <w:r w:rsidR="00B80B7B">
        <w:t xml:space="preserve">Basic interpolation </w:t>
      </w:r>
      <w:r w:rsidR="00F31FBA">
        <w:t xml:space="preserve">and </w:t>
      </w:r>
      <w:proofErr w:type="spellStart"/>
      <w:r w:rsidR="00F31FBA">
        <w:t>kri</w:t>
      </w:r>
      <w:r w:rsidR="00807513">
        <w:t>ging</w:t>
      </w:r>
      <w:proofErr w:type="spellEnd"/>
    </w:p>
  </w:comment>
  <w:comment w:id="156" w:author="Ola Ahlqvist" w:date="2014-04-04T16:50:00Z" w:initials="OA">
    <w:p w:rsidR="00AB43D2" w:rsidRDefault="00AB43D2">
      <w:pPr>
        <w:pStyle w:val="CommentText"/>
      </w:pPr>
      <w:r>
        <w:rPr>
          <w:rStyle w:val="CommentReference"/>
        </w:rPr>
        <w:annotationRef/>
      </w:r>
      <w:r w:rsidR="00B80B7B">
        <w:t>Basic probability calculations, a</w:t>
      </w:r>
      <w:r>
        <w:t>ccuracy assessment, standard error</w:t>
      </w:r>
      <w:r w:rsidR="00807513">
        <w:t>. Image classification,</w:t>
      </w:r>
      <w:r w:rsidR="002A7C53">
        <w:t xml:space="preserve"> histograms,</w:t>
      </w:r>
      <w:r w:rsidR="00807513">
        <w:t xml:space="preserve"> supervised and unsupervised classification</w:t>
      </w:r>
      <w:r w:rsidR="00CD7064">
        <w:t>. Uncertainty visualization</w:t>
      </w:r>
    </w:p>
  </w:comment>
  <w:comment w:id="192" w:author="Ola Ahlqvist" w:date="2014-04-04T16:50:00Z" w:initials="OA">
    <w:p w:rsidR="00AB43D2" w:rsidRDefault="00AB43D2">
      <w:pPr>
        <w:pStyle w:val="CommentText"/>
      </w:pPr>
      <w:r>
        <w:rPr>
          <w:rStyle w:val="CommentReference"/>
        </w:rPr>
        <w:annotationRef/>
      </w:r>
      <w:r>
        <w:t>Descriptive visual summaries</w:t>
      </w:r>
      <w:r w:rsidR="00CD7064">
        <w:t>.</w:t>
      </w:r>
      <w:r w:rsidR="00CD7064" w:rsidRPr="00CD7064">
        <w:t xml:space="preserve"> </w:t>
      </w:r>
      <w:proofErr w:type="spellStart"/>
      <w:r w:rsidR="00CD7064">
        <w:t>Geovisual</w:t>
      </w:r>
      <w:proofErr w:type="spellEnd"/>
      <w:r w:rsidR="00CD7064">
        <w:t xml:space="preserve"> analytics.</w:t>
      </w:r>
      <w:r>
        <w:t xml:space="preserve"> </w:t>
      </w:r>
      <w:r>
        <w:rPr>
          <w:rStyle w:val="CommentReference"/>
        </w:rPr>
        <w:annotationRef/>
      </w:r>
      <w:r>
        <w:t xml:space="preserve">Moran’s I </w:t>
      </w:r>
      <w:proofErr w:type="gramStart"/>
      <w:r>
        <w:t>and  LISA</w:t>
      </w:r>
      <w:proofErr w:type="gramEnd"/>
      <w:r>
        <w:t xml:space="preserve"> statistics and their significance.</w:t>
      </w:r>
      <w:r w:rsidR="00CD7064">
        <w:t xml:space="preserve"> </w:t>
      </w:r>
    </w:p>
  </w:comment>
  <w:comment w:id="233" w:author="Ola Ahlqvist" w:date="2014-04-04T16:50:00Z" w:initials="OA">
    <w:p w:rsidR="001242AB" w:rsidRDefault="001242AB">
      <w:pPr>
        <w:pStyle w:val="CommentText"/>
      </w:pPr>
      <w:r>
        <w:rPr>
          <w:rStyle w:val="CommentReference"/>
        </w:rPr>
        <w:annotationRef/>
      </w:r>
      <w:r>
        <w:t>Statistical testing</w:t>
      </w:r>
      <w:r w:rsidR="00CD7064">
        <w:t xml:space="preserve"> of point clusters, confidence intervals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4F333A"/>
    <w:multiLevelType w:val="hybridMultilevel"/>
    <w:tmpl w:val="4A425B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12"/>
    <w:rsid w:val="000269FF"/>
    <w:rsid w:val="000737B3"/>
    <w:rsid w:val="001242AB"/>
    <w:rsid w:val="001B1101"/>
    <w:rsid w:val="00231129"/>
    <w:rsid w:val="00240042"/>
    <w:rsid w:val="002A7C53"/>
    <w:rsid w:val="00300FB1"/>
    <w:rsid w:val="003856EA"/>
    <w:rsid w:val="003C1E9F"/>
    <w:rsid w:val="00410512"/>
    <w:rsid w:val="00807513"/>
    <w:rsid w:val="00834AD1"/>
    <w:rsid w:val="00A0417C"/>
    <w:rsid w:val="00A14DBC"/>
    <w:rsid w:val="00AA1EEB"/>
    <w:rsid w:val="00AB43D2"/>
    <w:rsid w:val="00B12BD6"/>
    <w:rsid w:val="00B421AE"/>
    <w:rsid w:val="00B80B7B"/>
    <w:rsid w:val="00CD7064"/>
    <w:rsid w:val="00CF4EC4"/>
    <w:rsid w:val="00D80A5A"/>
    <w:rsid w:val="00E044EE"/>
    <w:rsid w:val="00F16D9C"/>
    <w:rsid w:val="00F2399A"/>
    <w:rsid w:val="00F31FBA"/>
    <w:rsid w:val="00F459CB"/>
    <w:rsid w:val="00F91BE4"/>
    <w:rsid w:val="00FC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FF"/>
    <w:pPr>
      <w:spacing w:after="120"/>
    </w:pPr>
    <w:rPr>
      <w:rFonts w:ascii="Times New Roman" w:hAnsi="Times New Roman"/>
      <w:sz w:val="24"/>
    </w:rPr>
  </w:style>
  <w:style w:type="paragraph" w:styleId="Heading1">
    <w:name w:val="heading 1"/>
    <w:basedOn w:val="Normal"/>
    <w:next w:val="Normal"/>
    <w:link w:val="Heading1Char"/>
    <w:qFormat/>
    <w:rsid w:val="00E044EE"/>
    <w:pPr>
      <w:keepNext/>
      <w:numPr>
        <w:numId w:val="2"/>
      </w:numPr>
      <w:suppressAutoHyphens/>
      <w:spacing w:after="0" w:line="240" w:lineRule="auto"/>
      <w:outlineLvl w:val="0"/>
    </w:pPr>
    <w:rPr>
      <w:rFonts w:eastAsia="Times New Roman" w:cs="CG Times (W1)"/>
      <w:b/>
      <w:bCs/>
      <w:szCs w:val="24"/>
      <w:lang w:eastAsia="ar-SA"/>
    </w:rPr>
  </w:style>
  <w:style w:type="paragraph" w:styleId="Heading2">
    <w:name w:val="heading 2"/>
    <w:basedOn w:val="Normal"/>
    <w:next w:val="Normal"/>
    <w:link w:val="Heading2Char"/>
    <w:qFormat/>
    <w:rsid w:val="00E044EE"/>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512"/>
    <w:pPr>
      <w:ind w:left="720"/>
      <w:contextualSpacing/>
    </w:pPr>
  </w:style>
  <w:style w:type="paragraph" w:customStyle="1" w:styleId="Default">
    <w:name w:val="Default"/>
    <w:rsid w:val="00300F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E044EE"/>
    <w:rPr>
      <w:rFonts w:ascii="Times New Roman" w:eastAsia="Times New Roman" w:hAnsi="Times New Roman" w:cs="CG Times (W1)"/>
      <w:b/>
      <w:bCs/>
      <w:sz w:val="24"/>
      <w:szCs w:val="24"/>
      <w:lang w:eastAsia="ar-SA"/>
    </w:rPr>
  </w:style>
  <w:style w:type="character" w:customStyle="1" w:styleId="Heading2Char">
    <w:name w:val="Heading 2 Char"/>
    <w:basedOn w:val="DefaultParagraphFont"/>
    <w:link w:val="Heading2"/>
    <w:rsid w:val="00E044EE"/>
    <w:rPr>
      <w:rFonts w:ascii="Arial" w:eastAsia="Times New Roman" w:hAnsi="Arial" w:cs="Arial"/>
      <w:b/>
      <w:bCs/>
      <w:i/>
      <w:iCs/>
      <w:sz w:val="28"/>
      <w:szCs w:val="28"/>
      <w:lang w:eastAsia="ar-SA"/>
    </w:rPr>
  </w:style>
  <w:style w:type="paragraph" w:styleId="NormalWeb">
    <w:name w:val="Normal (Web)"/>
    <w:basedOn w:val="Normal"/>
    <w:rsid w:val="00E044EE"/>
    <w:pPr>
      <w:suppressAutoHyphens/>
      <w:spacing w:before="100" w:after="100" w:line="240" w:lineRule="auto"/>
    </w:pPr>
    <w:rPr>
      <w:rFonts w:eastAsia="Times New Roman" w:cs="CG Times (W1)"/>
      <w:szCs w:val="24"/>
      <w:lang w:eastAsia="ar-SA"/>
    </w:rPr>
  </w:style>
  <w:style w:type="paragraph" w:styleId="BalloonText">
    <w:name w:val="Balloon Text"/>
    <w:basedOn w:val="Normal"/>
    <w:link w:val="BalloonTextChar"/>
    <w:uiPriority w:val="99"/>
    <w:semiHidden/>
    <w:unhideWhenUsed/>
    <w:rsid w:val="00B4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1AE"/>
    <w:rPr>
      <w:rFonts w:ascii="Tahoma" w:hAnsi="Tahoma" w:cs="Tahoma"/>
      <w:sz w:val="16"/>
      <w:szCs w:val="16"/>
    </w:rPr>
  </w:style>
  <w:style w:type="character" w:styleId="CommentReference">
    <w:name w:val="annotation reference"/>
    <w:basedOn w:val="DefaultParagraphFont"/>
    <w:uiPriority w:val="99"/>
    <w:semiHidden/>
    <w:unhideWhenUsed/>
    <w:rsid w:val="00AB43D2"/>
    <w:rPr>
      <w:sz w:val="16"/>
      <w:szCs w:val="16"/>
    </w:rPr>
  </w:style>
  <w:style w:type="paragraph" w:styleId="CommentText">
    <w:name w:val="annotation text"/>
    <w:basedOn w:val="Normal"/>
    <w:link w:val="CommentTextChar"/>
    <w:uiPriority w:val="99"/>
    <w:semiHidden/>
    <w:unhideWhenUsed/>
    <w:rsid w:val="00AB43D2"/>
    <w:pPr>
      <w:spacing w:line="240" w:lineRule="auto"/>
    </w:pPr>
    <w:rPr>
      <w:sz w:val="20"/>
      <w:szCs w:val="20"/>
    </w:rPr>
  </w:style>
  <w:style w:type="character" w:customStyle="1" w:styleId="CommentTextChar">
    <w:name w:val="Comment Text Char"/>
    <w:basedOn w:val="DefaultParagraphFont"/>
    <w:link w:val="CommentText"/>
    <w:uiPriority w:val="99"/>
    <w:semiHidden/>
    <w:rsid w:val="00AB43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43D2"/>
    <w:rPr>
      <w:b/>
      <w:bCs/>
    </w:rPr>
  </w:style>
  <w:style w:type="character" w:customStyle="1" w:styleId="CommentSubjectChar">
    <w:name w:val="Comment Subject Char"/>
    <w:basedOn w:val="CommentTextChar"/>
    <w:link w:val="CommentSubject"/>
    <w:uiPriority w:val="99"/>
    <w:semiHidden/>
    <w:rsid w:val="00AB43D2"/>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FF"/>
    <w:pPr>
      <w:spacing w:after="120"/>
    </w:pPr>
    <w:rPr>
      <w:rFonts w:ascii="Times New Roman" w:hAnsi="Times New Roman"/>
      <w:sz w:val="24"/>
    </w:rPr>
  </w:style>
  <w:style w:type="paragraph" w:styleId="Heading1">
    <w:name w:val="heading 1"/>
    <w:basedOn w:val="Normal"/>
    <w:next w:val="Normal"/>
    <w:link w:val="Heading1Char"/>
    <w:qFormat/>
    <w:rsid w:val="00E044EE"/>
    <w:pPr>
      <w:keepNext/>
      <w:numPr>
        <w:numId w:val="2"/>
      </w:numPr>
      <w:suppressAutoHyphens/>
      <w:spacing w:after="0" w:line="240" w:lineRule="auto"/>
      <w:outlineLvl w:val="0"/>
    </w:pPr>
    <w:rPr>
      <w:rFonts w:eastAsia="Times New Roman" w:cs="CG Times (W1)"/>
      <w:b/>
      <w:bCs/>
      <w:szCs w:val="24"/>
      <w:lang w:eastAsia="ar-SA"/>
    </w:rPr>
  </w:style>
  <w:style w:type="paragraph" w:styleId="Heading2">
    <w:name w:val="heading 2"/>
    <w:basedOn w:val="Normal"/>
    <w:next w:val="Normal"/>
    <w:link w:val="Heading2Char"/>
    <w:qFormat/>
    <w:rsid w:val="00E044EE"/>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512"/>
    <w:pPr>
      <w:ind w:left="720"/>
      <w:contextualSpacing/>
    </w:pPr>
  </w:style>
  <w:style w:type="paragraph" w:customStyle="1" w:styleId="Default">
    <w:name w:val="Default"/>
    <w:rsid w:val="00300F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E044EE"/>
    <w:rPr>
      <w:rFonts w:ascii="Times New Roman" w:eastAsia="Times New Roman" w:hAnsi="Times New Roman" w:cs="CG Times (W1)"/>
      <w:b/>
      <w:bCs/>
      <w:sz w:val="24"/>
      <w:szCs w:val="24"/>
      <w:lang w:eastAsia="ar-SA"/>
    </w:rPr>
  </w:style>
  <w:style w:type="character" w:customStyle="1" w:styleId="Heading2Char">
    <w:name w:val="Heading 2 Char"/>
    <w:basedOn w:val="DefaultParagraphFont"/>
    <w:link w:val="Heading2"/>
    <w:rsid w:val="00E044EE"/>
    <w:rPr>
      <w:rFonts w:ascii="Arial" w:eastAsia="Times New Roman" w:hAnsi="Arial" w:cs="Arial"/>
      <w:b/>
      <w:bCs/>
      <w:i/>
      <w:iCs/>
      <w:sz w:val="28"/>
      <w:szCs w:val="28"/>
      <w:lang w:eastAsia="ar-SA"/>
    </w:rPr>
  </w:style>
  <w:style w:type="paragraph" w:styleId="NormalWeb">
    <w:name w:val="Normal (Web)"/>
    <w:basedOn w:val="Normal"/>
    <w:rsid w:val="00E044EE"/>
    <w:pPr>
      <w:suppressAutoHyphens/>
      <w:spacing w:before="100" w:after="100" w:line="240" w:lineRule="auto"/>
    </w:pPr>
    <w:rPr>
      <w:rFonts w:eastAsia="Times New Roman" w:cs="CG Times (W1)"/>
      <w:szCs w:val="24"/>
      <w:lang w:eastAsia="ar-SA"/>
    </w:rPr>
  </w:style>
  <w:style w:type="paragraph" w:styleId="BalloonText">
    <w:name w:val="Balloon Text"/>
    <w:basedOn w:val="Normal"/>
    <w:link w:val="BalloonTextChar"/>
    <w:uiPriority w:val="99"/>
    <w:semiHidden/>
    <w:unhideWhenUsed/>
    <w:rsid w:val="00B4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1AE"/>
    <w:rPr>
      <w:rFonts w:ascii="Tahoma" w:hAnsi="Tahoma" w:cs="Tahoma"/>
      <w:sz w:val="16"/>
      <w:szCs w:val="16"/>
    </w:rPr>
  </w:style>
  <w:style w:type="character" w:styleId="CommentReference">
    <w:name w:val="annotation reference"/>
    <w:basedOn w:val="DefaultParagraphFont"/>
    <w:uiPriority w:val="99"/>
    <w:semiHidden/>
    <w:unhideWhenUsed/>
    <w:rsid w:val="00AB43D2"/>
    <w:rPr>
      <w:sz w:val="16"/>
      <w:szCs w:val="16"/>
    </w:rPr>
  </w:style>
  <w:style w:type="paragraph" w:styleId="CommentText">
    <w:name w:val="annotation text"/>
    <w:basedOn w:val="Normal"/>
    <w:link w:val="CommentTextChar"/>
    <w:uiPriority w:val="99"/>
    <w:semiHidden/>
    <w:unhideWhenUsed/>
    <w:rsid w:val="00AB43D2"/>
    <w:pPr>
      <w:spacing w:line="240" w:lineRule="auto"/>
    </w:pPr>
    <w:rPr>
      <w:sz w:val="20"/>
      <w:szCs w:val="20"/>
    </w:rPr>
  </w:style>
  <w:style w:type="character" w:customStyle="1" w:styleId="CommentTextChar">
    <w:name w:val="Comment Text Char"/>
    <w:basedOn w:val="DefaultParagraphFont"/>
    <w:link w:val="CommentText"/>
    <w:uiPriority w:val="99"/>
    <w:semiHidden/>
    <w:rsid w:val="00AB43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43D2"/>
    <w:rPr>
      <w:b/>
      <w:bCs/>
    </w:rPr>
  </w:style>
  <w:style w:type="character" w:customStyle="1" w:styleId="CommentSubjectChar">
    <w:name w:val="Comment Subject Char"/>
    <w:basedOn w:val="CommentTextChar"/>
    <w:link w:val="CommentSubject"/>
    <w:uiPriority w:val="99"/>
    <w:semiHidden/>
    <w:rsid w:val="00AB43D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Ahlqvist</dc:creator>
  <cp:lastModifiedBy>BMansfield</cp:lastModifiedBy>
  <cp:revision>2</cp:revision>
  <dcterms:created xsi:type="dcterms:W3CDTF">2014-04-06T19:11:00Z</dcterms:created>
  <dcterms:modified xsi:type="dcterms:W3CDTF">2014-04-06T19:11:00Z</dcterms:modified>
</cp:coreProperties>
</file>